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3A4F" w14:textId="4D6A333D" w:rsidR="00143A67" w:rsidRDefault="00143A67" w:rsidP="00143A67">
      <w:pPr>
        <w:shd w:val="clear" w:color="auto" w:fill="FFFFFF"/>
        <w:spacing w:after="0" w:line="320" w:lineRule="atLeast"/>
        <w:rPr>
          <w:rFonts w:ascii="Source Sans Pro" w:eastAsia="Times New Roman" w:hAnsi="Source Sans Pro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14:ligatures w14:val="none"/>
        </w:rPr>
      </w:pPr>
      <w:r w:rsidRPr="00143A67">
        <w:rPr>
          <w:rFonts w:ascii="Source Sans Pro" w:eastAsia="Times New Roman" w:hAnsi="Source Sans Pro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14:ligatures w14:val="none"/>
        </w:rPr>
        <w:t>Rule 38. Frivolous Civil Appeals--Damages and Costs</w:t>
      </w:r>
    </w:p>
    <w:p w14:paraId="6B74FAA3" w14:textId="77777777" w:rsidR="00143A67" w:rsidRPr="00143A67" w:rsidRDefault="00143A67" w:rsidP="00143A67">
      <w:pPr>
        <w:shd w:val="clear" w:color="auto" w:fill="FFFFFF"/>
        <w:spacing w:after="0" w:line="320" w:lineRule="atLeast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</w:pPr>
    </w:p>
    <w:p w14:paraId="1454591B" w14:textId="494AB0E3" w:rsidR="00143A67" w:rsidDel="00DF74BA" w:rsidRDefault="00143A67">
      <w:pPr>
        <w:pStyle w:val="ListParagraph"/>
        <w:shd w:val="clear" w:color="auto" w:fill="FFFFFF"/>
        <w:spacing w:after="0" w:line="320" w:lineRule="atLeast"/>
        <w:rPr>
          <w:del w:id="0" w:author="Ollom, Julie" w:date="2023-08-11T12:49:00Z"/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pPrChange w:id="1" w:author="Ollom, Julie" w:date="2023-08-11T12:49:00Z">
          <w:pPr>
            <w:pStyle w:val="ListParagraph"/>
            <w:numPr>
              <w:numId w:val="1"/>
            </w:numPr>
            <w:shd w:val="clear" w:color="auto" w:fill="FFFFFF"/>
            <w:spacing w:after="0" w:line="320" w:lineRule="atLeast"/>
            <w:ind w:hanging="360"/>
          </w:pPr>
        </w:pPrChange>
      </w:pPr>
      <w:del w:id="2" w:author="Ollom, Julie" w:date="2023-08-11T12:49:00Z">
        <w:r w:rsidRPr="00143A67" w:rsidDel="00BF2790">
          <w:rPr>
            <w:rFonts w:ascii="Source Sans Pro" w:eastAsia="Times New Roman" w:hAnsi="Source Sans Pro" w:cs="Times New Roman"/>
            <w:b/>
            <w:bCs/>
            <w:color w:val="3D3D3D"/>
            <w:kern w:val="0"/>
            <w:sz w:val="24"/>
            <w:szCs w:val="24"/>
            <w:bdr w:val="none" w:sz="0" w:space="0" w:color="auto" w:frame="1"/>
            <w14:ligatures w14:val="none"/>
          </w:rPr>
          <w:delText>Frivolous Appeals; Costs.</w:delText>
        </w:r>
        <w:r w:rsidRPr="00143A67" w:rsidDel="00BF2790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</w:del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 xml:space="preserve">If the Supreme Court or Court of Appeals determines that an appeal is frivolous, </w:t>
      </w:r>
      <w:del w:id="3" w:author="Ollom, Julie" w:date="2023-08-11T12:49:00Z">
        <w:r w:rsidRPr="00143A67" w:rsidDel="00DF74BA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it may impose monetary sanctions.</w:delText>
        </w:r>
      </w:del>
    </w:p>
    <w:p w14:paraId="7B4A54F6" w14:textId="01BBA2EB" w:rsidR="00143A67" w:rsidRPr="00143A67" w:rsidDel="00DF74BA" w:rsidRDefault="00143A67" w:rsidP="00143A67">
      <w:pPr>
        <w:pStyle w:val="ListParagraph"/>
        <w:shd w:val="clear" w:color="auto" w:fill="FFFFFF"/>
        <w:spacing w:after="0" w:line="320" w:lineRule="atLeast"/>
        <w:rPr>
          <w:del w:id="4" w:author="Ollom, Julie" w:date="2023-08-11T12:49:00Z"/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</w:pPr>
    </w:p>
    <w:p w14:paraId="02EB13B0" w14:textId="4C687B92" w:rsidR="00143A67" w:rsidRPr="00143A67" w:rsidRDefault="00143A67">
      <w:pPr>
        <w:pStyle w:val="ListParagraph"/>
        <w:shd w:val="clear" w:color="auto" w:fill="FFFFFF"/>
        <w:spacing w:after="0" w:line="320" w:lineRule="atLeast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pPrChange w:id="5" w:author="Ollom, Julie" w:date="2023-08-11T12:49:00Z">
          <w:pPr>
            <w:pStyle w:val="ListParagraph"/>
            <w:numPr>
              <w:numId w:val="1"/>
            </w:numPr>
            <w:shd w:val="clear" w:color="auto" w:fill="FFFFFF"/>
            <w:spacing w:after="0" w:line="320" w:lineRule="atLeast"/>
            <w:ind w:hanging="360"/>
          </w:pPr>
        </w:pPrChange>
      </w:pPr>
      <w:del w:id="6" w:author="Ollom, Julie" w:date="2023-08-11T12:49:00Z">
        <w:r w:rsidRPr="00143A67" w:rsidDel="00BF2790">
          <w:rPr>
            <w:rFonts w:ascii="Source Sans Pro" w:eastAsia="Times New Roman" w:hAnsi="Source Sans Pro" w:cs="Times New Roman"/>
            <w:b/>
            <w:bCs/>
            <w:color w:val="3D3D3D"/>
            <w:kern w:val="0"/>
            <w:sz w:val="24"/>
            <w:szCs w:val="24"/>
            <w:bdr w:val="none" w:sz="0" w:space="0" w:color="auto" w:frame="1"/>
            <w14:ligatures w14:val="none"/>
          </w:rPr>
          <w:delText>Frivolous Appeals; Attorney Fees as Costs.</w:delText>
        </w:r>
        <w:r w:rsidRPr="00143A67" w:rsidDel="00BF2790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  <w:r w:rsidRPr="00143A67" w:rsidDel="00DF74BA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When an a</w:delText>
        </w:r>
      </w:del>
      <w:del w:id="7" w:author="Ollom, Julie" w:date="2023-08-11T12:50:00Z">
        <w:r w:rsidRPr="00143A67" w:rsidDel="00442231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ppeal has frivolously been taken or been processed in a frivolous manne</w:delText>
        </w:r>
        <w:r w:rsidRPr="00143A67" w:rsidDel="00CA691C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r; when circumstances indicate t</w:delText>
        </w:r>
      </w:del>
      <w:del w:id="8" w:author="Ollom, Julie" w:date="2023-08-11T12:51:00Z">
        <w:r w:rsidRPr="00143A67" w:rsidDel="00CA691C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hat an appeal ha</w:delText>
        </w:r>
        <w:r w:rsidRPr="00143A67" w:rsidDel="00890A4A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 xml:space="preserve">s been taken </w:delText>
        </w:r>
      </w:del>
      <w:ins w:id="9" w:author="Ollom, Julie" w:date="2023-08-11T12:51:00Z">
        <w:r w:rsidR="00890A4A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was brought or maintained without reasonable ground</w:t>
        </w:r>
        <w:r w:rsidR="00C007E4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</w:ins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>or</w:t>
      </w:r>
      <w:del w:id="10" w:author="Ollom, Julie" w:date="2023-08-11T12:51:00Z">
        <w:r w:rsidRPr="00143A67" w:rsidDel="00890A4A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 xml:space="preserve"> processed</w:delText>
        </w:r>
      </w:del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 xml:space="preserve"> solely for purposes of delay, </w:t>
      </w:r>
      <w:del w:id="11" w:author="Ollom, Julie" w:date="2023-08-11T12:52:00Z">
        <w:r w:rsidRPr="00143A67" w:rsidDel="007F4E89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 xml:space="preserve">when an appeal has been occasioned through respondent's imposition on the court below; </w:delText>
        </w:r>
      </w:del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>or whenever the appellate processes of the court have otherwise been misused, the court may</w:t>
      </w:r>
      <w:ins w:id="12" w:author="Ollom, Julie" w:date="2023-08-11T13:05:00Z">
        <w:r w:rsidR="004133CC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, a</w:t>
        </w:r>
      </w:ins>
      <w:ins w:id="13" w:author="Ollom, Julie" w:date="2023-08-11T12:53:00Z">
        <w:r w:rsidR="00A51988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fter reasonable opportunity </w:t>
        </w:r>
        <w:r w:rsidR="00A6770B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to respond to notice from the court or a separatel</w:t>
        </w:r>
      </w:ins>
      <w:ins w:id="14" w:author="Ollom, Julie" w:date="2023-08-11T12:54:00Z">
        <w:r w:rsidR="00A6770B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y filed motion, </w:t>
        </w:r>
      </w:ins>
      <w:del w:id="15" w:author="Ollom, Julie" w:date="2023-08-11T12:54:00Z">
        <w:r w:rsidRPr="00143A67" w:rsidDel="00A6770B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, on its own motion,</w:delText>
        </w:r>
      </w:del>
      <w:del w:id="16" w:author="Ollom, Julie" w:date="2023-08-11T13:06:00Z">
        <w:r w:rsidRPr="00143A67" w:rsidDel="00592859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 xml:space="preserve"> </w:delText>
        </w:r>
      </w:del>
      <w:ins w:id="17" w:author="Ollom, Julie" w:date="2023-08-11T13:05:00Z">
        <w:r w:rsidR="004133CC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impose monetary sanctions </w:t>
        </w:r>
      </w:ins>
      <w:ins w:id="18" w:author="Ollom, Julie" w:date="2023-08-11T13:06:00Z">
        <w:r w:rsidR="005A1BB7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and/</w:t>
        </w:r>
      </w:ins>
      <w:ins w:id="19" w:author="Ollom, Julie" w:date="2023-08-11T13:05:00Z">
        <w:r w:rsidR="004133CC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or </w:t>
        </w:r>
      </w:ins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>require the offending party to pay</w:t>
      </w:r>
      <w:del w:id="20" w:author="Ollom, Julie" w:date="2023-08-11T12:54:00Z">
        <w:r w:rsidRPr="00143A67" w:rsidDel="0088499E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, as</w:delText>
        </w:r>
      </w:del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 xml:space="preserve"> costs </w:t>
      </w:r>
      <w:del w:id="21" w:author="Ollom, Julie" w:date="2023-08-11T12:54:00Z">
        <w:r w:rsidRPr="00143A67" w:rsidDel="0088499E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delText>on appeal,</w:delText>
        </w:r>
      </w:del>
      <w:ins w:id="22" w:author="Ollom, Julie" w:date="2023-08-11T12:54:00Z">
        <w:r w:rsidR="0088499E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or</w:t>
        </w:r>
      </w:ins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 xml:space="preserve"> such attorney</w:t>
      </w:r>
      <w:r w:rsidR="00C90129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>’s</w:t>
      </w:r>
      <w:r w:rsidRPr="00143A67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 xml:space="preserve"> fees as it deems appropriate to discourage like conduct in the future.</w:t>
      </w:r>
    </w:p>
    <w:p w14:paraId="3B26D9A3" w14:textId="77777777" w:rsidR="00E31931" w:rsidRDefault="00E31931"/>
    <w:p w14:paraId="3402F069" w14:textId="7956C0CA" w:rsidR="002709FF" w:rsidRPr="00143A67" w:rsidRDefault="002709FF" w:rsidP="002709FF">
      <w:pPr>
        <w:pStyle w:val="ListParagraph"/>
        <w:shd w:val="clear" w:color="auto" w:fill="FFFFFF"/>
        <w:spacing w:after="0" w:line="320" w:lineRule="atLeast"/>
        <w:rPr>
          <w:ins w:id="23" w:author="Ollom, Julie" w:date="2023-08-11T13:00:00Z"/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</w:pPr>
      <w:ins w:id="24" w:author="Ollom, Julie" w:date="2023-08-11T13:00:00Z">
        <w:r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Comment:  Rule is substantively changed to remove</w:t>
        </w:r>
      </w:ins>
      <w:ins w:id="25" w:author="Ollom, Julie" w:date="2023-08-11T13:01:00Z">
        <w:r w:rsidR="00E15CE1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 appeal being oc</w:t>
        </w:r>
      </w:ins>
      <w:ins w:id="26" w:author="Ollom, Julie" w:date="2023-08-11T13:02:00Z">
        <w:r w:rsidR="00E15CE1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casioned by</w:t>
        </w:r>
      </w:ins>
      <w:ins w:id="27" w:author="Ollom, Julie" w:date="2023-08-11T13:00:00Z">
        <w:r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 </w:t>
        </w:r>
      </w:ins>
      <w:ins w:id="28" w:author="Ollom, Julie" w:date="2023-08-11T13:07:00Z">
        <w:r w:rsidR="00FA475E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respondent’s </w:t>
        </w:r>
      </w:ins>
      <w:ins w:id="29" w:author="Ollom, Julie" w:date="2023-08-11T13:00:00Z">
        <w:r w:rsidR="00943754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imposition </w:t>
        </w:r>
      </w:ins>
      <w:ins w:id="30" w:author="Ollom, Julie" w:date="2023-08-11T13:01:00Z">
        <w:r w:rsidR="00943754"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>on the court below as a basis for a sanction and to</w:t>
        </w:r>
      </w:ins>
      <w:ins w:id="31" w:author="Ollom, Julie" w:date="2023-08-11T13:00:00Z">
        <w:r>
          <w:rPr>
            <w:rFonts w:ascii="Source Sans Pro" w:eastAsia="Times New Roman" w:hAnsi="Source Sans Pro" w:cs="Times New Roman"/>
            <w:color w:val="000000"/>
            <w:kern w:val="0"/>
            <w:sz w:val="24"/>
            <w:szCs w:val="24"/>
            <w14:ligatures w14:val="none"/>
          </w:rPr>
          <w:t xml:space="preserve"> provide the alleged offending party an opportunity to respond prior to the court imposing any sanction. </w:t>
        </w:r>
      </w:ins>
    </w:p>
    <w:p w14:paraId="6639B625" w14:textId="2822AE33" w:rsidR="009D0C47" w:rsidRDefault="009D0C47"/>
    <w:sectPr w:rsidR="009D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10798"/>
    <w:multiLevelType w:val="hybridMultilevel"/>
    <w:tmpl w:val="3AB22E12"/>
    <w:lvl w:ilvl="0" w:tplc="DEF86A4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921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lom, Julie">
    <w15:presenceInfo w15:providerId="AD" w15:userId="S::jollom@nvcourts.nv.gov::b5863dc1-5560-47ee-b47d-2d21da464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67"/>
    <w:rsid w:val="000028C6"/>
    <w:rsid w:val="00071CF8"/>
    <w:rsid w:val="000C4E4A"/>
    <w:rsid w:val="00143A67"/>
    <w:rsid w:val="001C09EC"/>
    <w:rsid w:val="002709FF"/>
    <w:rsid w:val="004133CC"/>
    <w:rsid w:val="00442231"/>
    <w:rsid w:val="004D3F56"/>
    <w:rsid w:val="00592859"/>
    <w:rsid w:val="005A1BB7"/>
    <w:rsid w:val="005B0F6A"/>
    <w:rsid w:val="005B6CE3"/>
    <w:rsid w:val="007D03B3"/>
    <w:rsid w:val="007F4E89"/>
    <w:rsid w:val="0088499E"/>
    <w:rsid w:val="00890A4A"/>
    <w:rsid w:val="008C3125"/>
    <w:rsid w:val="00943754"/>
    <w:rsid w:val="009A30C8"/>
    <w:rsid w:val="009D0C47"/>
    <w:rsid w:val="00A51988"/>
    <w:rsid w:val="00A6770B"/>
    <w:rsid w:val="00BF2790"/>
    <w:rsid w:val="00C007E4"/>
    <w:rsid w:val="00C4486C"/>
    <w:rsid w:val="00C90129"/>
    <w:rsid w:val="00CA691C"/>
    <w:rsid w:val="00D74842"/>
    <w:rsid w:val="00DF74BA"/>
    <w:rsid w:val="00E15CE1"/>
    <w:rsid w:val="00E31931"/>
    <w:rsid w:val="00EF2C20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2F98"/>
  <w15:chartTrackingRefBased/>
  <w15:docId w15:val="{71FF86EC-D362-4047-8813-41A44ECD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A67"/>
    <w:rPr>
      <w:b/>
      <w:bCs/>
    </w:rPr>
  </w:style>
  <w:style w:type="paragraph" w:styleId="ListParagraph">
    <w:name w:val="List Paragraph"/>
    <w:basedOn w:val="Normal"/>
    <w:uiPriority w:val="34"/>
    <w:qFormat/>
    <w:rsid w:val="00143A67"/>
    <w:pPr>
      <w:ind w:left="720"/>
      <w:contextualSpacing/>
    </w:pPr>
  </w:style>
  <w:style w:type="paragraph" w:styleId="Revision">
    <w:name w:val="Revision"/>
    <w:hidden/>
    <w:uiPriority w:val="99"/>
    <w:semiHidden/>
    <w:rsid w:val="00BF2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20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690956666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12" w:color="3D3D3D"/>
                <w:right w:val="none" w:sz="0" w:space="0" w:color="3D3D3D"/>
              </w:divBdr>
              <w:divsChild>
                <w:div w:id="443812852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9069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</w:div>
                  </w:divsChild>
                </w:div>
                <w:div w:id="329333595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</w:div>
              </w:divsChild>
            </w:div>
            <w:div w:id="964190692">
              <w:marLeft w:val="0"/>
              <w:marRight w:val="0"/>
              <w:marTop w:val="24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  <w:divsChild>
                <w:div w:id="1756318456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17514606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3902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10517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  <w:div w:id="11638164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9954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  <w:divsChild>
                            <w:div w:id="8532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D3D3D"/>
                                <w:left w:val="none" w:sz="0" w:space="0" w:color="3D3D3D"/>
                                <w:bottom w:val="none" w:sz="0" w:space="0" w:color="3D3D3D"/>
                                <w:right w:val="none" w:sz="0" w:space="0" w:color="3D3D3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1013</Characters>
  <Application>Microsoft Office Word</Application>
  <DocSecurity>0</DocSecurity>
  <Lines>19</Lines>
  <Paragraphs>6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Ollom, Julie</dc:creator>
  <cp:keywords/>
  <dc:description/>
  <cp:lastModifiedBy>Ollom, Julie</cp:lastModifiedBy>
  <cp:revision>31</cp:revision>
  <dcterms:created xsi:type="dcterms:W3CDTF">2023-08-11T19:42:00Z</dcterms:created>
  <dcterms:modified xsi:type="dcterms:W3CDTF">2023-08-11T20:08:00Z</dcterms:modified>
</cp:coreProperties>
</file>