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0546" w14:textId="77777777" w:rsidR="00B52A3D" w:rsidRPr="00B52A3D" w:rsidRDefault="00B52A3D" w:rsidP="00B52A3D">
      <w:p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  <w:r w:rsidRPr="00B52A3D">
        <w:rPr>
          <w:rFonts w:ascii="Source Sans Pro" w:hAnsi="Source Sans Pro"/>
          <w:b/>
          <w:bCs/>
          <w:color w:val="3D3D3D"/>
          <w:sz w:val="24"/>
          <w:szCs w:val="24"/>
          <w:bdr w:val="none" w:sz="0" w:space="0" w:color="auto" w:frame="1"/>
        </w:rPr>
        <w:t>Rule 1. Scope, Construction of Rules</w:t>
      </w:r>
    </w:p>
    <w:p w14:paraId="1F7CD482" w14:textId="77777777" w:rsidR="00B52A3D" w:rsidRDefault="00B52A3D" w:rsidP="00B52A3D">
      <w:pPr>
        <w:shd w:val="clear" w:color="auto" w:fill="FFFFFF"/>
        <w:spacing w:line="320" w:lineRule="atLeast"/>
        <w:rPr>
          <w:rFonts w:ascii="Source Sans Pro" w:hAnsi="Source Sans Pro"/>
          <w:b/>
          <w:bCs/>
          <w:color w:val="3D3D3D"/>
          <w:sz w:val="24"/>
          <w:szCs w:val="24"/>
          <w:bdr w:val="none" w:sz="0" w:space="0" w:color="auto" w:frame="1"/>
        </w:rPr>
      </w:pPr>
    </w:p>
    <w:p w14:paraId="65D2B1D4" w14:textId="7A3D7BA5" w:rsidR="00B52A3D" w:rsidRDefault="00B52A3D" w:rsidP="000F662D">
      <w:pPr>
        <w:pStyle w:val="ListParagraph"/>
        <w:numPr>
          <w:ilvl w:val="0"/>
          <w:numId w:val="45"/>
        </w:num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  <w:r w:rsidRPr="000F662D">
        <w:rPr>
          <w:rFonts w:ascii="Source Sans Pro" w:hAnsi="Source Sans Pro"/>
          <w:b/>
          <w:bCs/>
          <w:color w:val="3D3D3D"/>
          <w:sz w:val="24"/>
          <w:szCs w:val="24"/>
          <w:bdr w:val="none" w:sz="0" w:space="0" w:color="auto" w:frame="1"/>
        </w:rPr>
        <w:t>Scope of Rules.</w:t>
      </w:r>
      <w:r w:rsidRPr="000F662D">
        <w:rPr>
          <w:rFonts w:ascii="Source Sans Pro" w:hAnsi="Source Sans Pro"/>
          <w:color w:val="000000"/>
          <w:sz w:val="24"/>
          <w:szCs w:val="24"/>
        </w:rPr>
        <w:t xml:space="preserve"> These Rules govern procedure in the Supreme Court of Nevada and the Nevada Court of Appeals.</w:t>
      </w:r>
    </w:p>
    <w:p w14:paraId="0B33910A" w14:textId="77777777" w:rsidR="000F662D" w:rsidRPr="000F662D" w:rsidRDefault="000F662D" w:rsidP="000F662D">
      <w:pPr>
        <w:pStyle w:val="ListParagraph"/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</w:p>
    <w:p w14:paraId="2B016EB0" w14:textId="00A8A4F7" w:rsidR="000F662D" w:rsidRDefault="00B52A3D" w:rsidP="00B52A3D">
      <w:pPr>
        <w:pStyle w:val="ListParagraph"/>
        <w:numPr>
          <w:ilvl w:val="0"/>
          <w:numId w:val="45"/>
        </w:num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  <w:r w:rsidRPr="000F662D">
        <w:rPr>
          <w:rFonts w:ascii="Source Sans Pro" w:hAnsi="Source Sans Pro"/>
          <w:b/>
          <w:bCs/>
          <w:color w:val="3D3D3D"/>
          <w:sz w:val="24"/>
          <w:szCs w:val="24"/>
          <w:bdr w:val="none" w:sz="0" w:space="0" w:color="auto" w:frame="1"/>
        </w:rPr>
        <w:t>Rules Not to Affect Jurisdiction.</w:t>
      </w:r>
      <w:r w:rsidRPr="000F662D">
        <w:rPr>
          <w:rFonts w:ascii="Source Sans Pro" w:hAnsi="Source Sans Pro"/>
          <w:color w:val="000000"/>
          <w:sz w:val="24"/>
          <w:szCs w:val="24"/>
        </w:rPr>
        <w:t xml:space="preserve"> These Rules </w:t>
      </w:r>
      <w:del w:id="0" w:author="Ollom, Julie" w:date="2023-08-11T12:04:00Z">
        <w:r w:rsidRPr="000F662D" w:rsidDel="001924EF">
          <w:rPr>
            <w:rFonts w:ascii="Source Sans Pro" w:hAnsi="Source Sans Pro"/>
            <w:color w:val="000000"/>
            <w:sz w:val="24"/>
            <w:szCs w:val="24"/>
          </w:rPr>
          <w:delText>shall</w:delText>
        </w:r>
      </w:del>
      <w:ins w:id="1" w:author="Ollom, Julie" w:date="2023-08-11T12:04:00Z">
        <w:r w:rsidR="001924EF">
          <w:rPr>
            <w:rFonts w:ascii="Source Sans Pro" w:hAnsi="Source Sans Pro"/>
            <w:color w:val="000000"/>
            <w:sz w:val="24"/>
            <w:szCs w:val="24"/>
          </w:rPr>
          <w:t>must</w:t>
        </w:r>
      </w:ins>
      <w:r w:rsidRPr="000F662D">
        <w:rPr>
          <w:rFonts w:ascii="Source Sans Pro" w:hAnsi="Source Sans Pro"/>
          <w:color w:val="000000"/>
          <w:sz w:val="24"/>
          <w:szCs w:val="24"/>
        </w:rPr>
        <w:t xml:space="preserve"> not be construed to extend or limit the jurisdiction of the Supreme Court or the Court of Appeals as established by law.</w:t>
      </w:r>
    </w:p>
    <w:p w14:paraId="7100177F" w14:textId="77777777" w:rsidR="000F662D" w:rsidRPr="000F662D" w:rsidRDefault="000F662D" w:rsidP="000F662D">
      <w:pPr>
        <w:pStyle w:val="ListParagraph"/>
        <w:rPr>
          <w:rFonts w:ascii="Source Sans Pro" w:hAnsi="Source Sans Pro"/>
          <w:b/>
          <w:bCs/>
          <w:color w:val="3D3D3D"/>
          <w:sz w:val="24"/>
          <w:szCs w:val="24"/>
          <w:bdr w:val="none" w:sz="0" w:space="0" w:color="auto" w:frame="1"/>
        </w:rPr>
      </w:pPr>
    </w:p>
    <w:p w14:paraId="4F7BDB86" w14:textId="37828D10" w:rsidR="000F662D" w:rsidRDefault="00B52A3D" w:rsidP="00B52A3D">
      <w:pPr>
        <w:pStyle w:val="ListParagraph"/>
        <w:numPr>
          <w:ilvl w:val="0"/>
          <w:numId w:val="45"/>
        </w:num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  <w:r w:rsidRPr="000F662D">
        <w:rPr>
          <w:rFonts w:ascii="Source Sans Pro" w:hAnsi="Source Sans Pro"/>
          <w:b/>
          <w:bCs/>
          <w:color w:val="3D3D3D"/>
          <w:sz w:val="24"/>
          <w:szCs w:val="24"/>
          <w:bdr w:val="none" w:sz="0" w:space="0" w:color="auto" w:frame="1"/>
        </w:rPr>
        <w:t>Construction of Rules.</w:t>
      </w:r>
      <w:r w:rsidRPr="000F662D">
        <w:rPr>
          <w:rFonts w:ascii="Source Sans Pro" w:hAnsi="Source Sans Pro"/>
          <w:color w:val="000000"/>
          <w:sz w:val="24"/>
          <w:szCs w:val="24"/>
        </w:rPr>
        <w:t xml:space="preserve"> These Rules </w:t>
      </w:r>
      <w:del w:id="2" w:author="Ollom, Julie" w:date="2023-08-11T12:03:00Z">
        <w:r w:rsidRPr="000F662D" w:rsidDel="001924EF">
          <w:rPr>
            <w:rFonts w:ascii="Source Sans Pro" w:hAnsi="Source Sans Pro"/>
            <w:color w:val="000000"/>
            <w:sz w:val="24"/>
            <w:szCs w:val="24"/>
          </w:rPr>
          <w:delText>shall</w:delText>
        </w:r>
      </w:del>
      <w:ins w:id="3" w:author="Ollom, Julie" w:date="2023-08-11T12:03:00Z">
        <w:r w:rsidR="001924EF">
          <w:rPr>
            <w:rFonts w:ascii="Source Sans Pro" w:hAnsi="Source Sans Pro"/>
            <w:color w:val="000000"/>
            <w:sz w:val="24"/>
            <w:szCs w:val="24"/>
          </w:rPr>
          <w:t>must</w:t>
        </w:r>
      </w:ins>
      <w:r w:rsidRPr="000F662D">
        <w:rPr>
          <w:rFonts w:ascii="Source Sans Pro" w:hAnsi="Source Sans Pro"/>
          <w:color w:val="000000"/>
          <w:sz w:val="24"/>
          <w:szCs w:val="24"/>
        </w:rPr>
        <w:t xml:space="preserve"> be liberally construed to secure the proper and efficient administration of the business and affairs of the courts and to promote and facilitate the administration of justice by the courts.</w:t>
      </w:r>
    </w:p>
    <w:p w14:paraId="5DA18024" w14:textId="77777777" w:rsidR="000F662D" w:rsidRPr="000F662D" w:rsidRDefault="000F662D" w:rsidP="000F662D">
      <w:pPr>
        <w:pStyle w:val="ListParagraph"/>
        <w:rPr>
          <w:rFonts w:ascii="Source Sans Pro" w:hAnsi="Source Sans Pro"/>
          <w:b/>
          <w:bCs/>
          <w:color w:val="3D3D3D"/>
          <w:sz w:val="24"/>
          <w:szCs w:val="24"/>
          <w:bdr w:val="none" w:sz="0" w:space="0" w:color="auto" w:frame="1"/>
        </w:rPr>
      </w:pPr>
    </w:p>
    <w:p w14:paraId="2D4A836F" w14:textId="3C0E83CA" w:rsidR="000F662D" w:rsidRDefault="00B52A3D" w:rsidP="00B52A3D">
      <w:pPr>
        <w:pStyle w:val="ListParagraph"/>
        <w:numPr>
          <w:ilvl w:val="0"/>
          <w:numId w:val="45"/>
        </w:num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  <w:r w:rsidRPr="000F662D">
        <w:rPr>
          <w:rFonts w:ascii="Source Sans Pro" w:hAnsi="Source Sans Pro"/>
          <w:b/>
          <w:bCs/>
          <w:color w:val="3D3D3D"/>
          <w:sz w:val="24"/>
          <w:szCs w:val="24"/>
          <w:bdr w:val="none" w:sz="0" w:space="0" w:color="auto" w:frame="1"/>
        </w:rPr>
        <w:t>Effect of Rule and Subdivision Headings.</w:t>
      </w:r>
      <w:r w:rsidRPr="000F662D">
        <w:rPr>
          <w:rFonts w:ascii="Source Sans Pro" w:hAnsi="Source Sans Pro"/>
          <w:color w:val="000000"/>
          <w:sz w:val="24"/>
          <w:szCs w:val="24"/>
        </w:rPr>
        <w:t xml:space="preserve"> Rule and subdivision headings set forth in these Rules </w:t>
      </w:r>
      <w:del w:id="4" w:author="Ollom, Julie" w:date="2023-08-11T12:03:00Z">
        <w:r w:rsidRPr="000F662D" w:rsidDel="001924EF">
          <w:rPr>
            <w:rFonts w:ascii="Source Sans Pro" w:hAnsi="Source Sans Pro"/>
            <w:color w:val="000000"/>
            <w:sz w:val="24"/>
            <w:szCs w:val="24"/>
          </w:rPr>
          <w:delText>shall</w:delText>
        </w:r>
      </w:del>
      <w:ins w:id="5" w:author="Ollom, Julie" w:date="2023-08-11T12:03:00Z">
        <w:r w:rsidR="001924EF">
          <w:rPr>
            <w:rFonts w:ascii="Source Sans Pro" w:hAnsi="Source Sans Pro"/>
            <w:color w:val="000000"/>
            <w:sz w:val="24"/>
            <w:szCs w:val="24"/>
          </w:rPr>
          <w:t>must</w:t>
        </w:r>
      </w:ins>
      <w:r w:rsidRPr="000F662D">
        <w:rPr>
          <w:rFonts w:ascii="Source Sans Pro" w:hAnsi="Source Sans Pro"/>
          <w:color w:val="000000"/>
          <w:sz w:val="24"/>
          <w:szCs w:val="24"/>
        </w:rPr>
        <w:t xml:space="preserve"> not in any manner affect the scope, meaning or intent of any of the provisions of these Rules.</w:t>
      </w:r>
    </w:p>
    <w:p w14:paraId="1EA10860" w14:textId="77777777" w:rsidR="000F662D" w:rsidRPr="000F662D" w:rsidRDefault="000F662D" w:rsidP="000F662D">
      <w:pPr>
        <w:pStyle w:val="ListParagraph"/>
        <w:rPr>
          <w:rFonts w:ascii="Source Sans Pro" w:hAnsi="Source Sans Pro"/>
          <w:b/>
          <w:bCs/>
          <w:color w:val="3D3D3D"/>
          <w:sz w:val="24"/>
          <w:szCs w:val="24"/>
          <w:bdr w:val="none" w:sz="0" w:space="0" w:color="auto" w:frame="1"/>
        </w:rPr>
      </w:pPr>
    </w:p>
    <w:p w14:paraId="05E05F87" w14:textId="71F3B3ED" w:rsidR="00B52A3D" w:rsidRPr="000F662D" w:rsidRDefault="00B52A3D" w:rsidP="00B52A3D">
      <w:pPr>
        <w:pStyle w:val="ListParagraph"/>
        <w:numPr>
          <w:ilvl w:val="0"/>
          <w:numId w:val="45"/>
        </w:num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  <w:r w:rsidRPr="000F662D">
        <w:rPr>
          <w:rFonts w:ascii="Source Sans Pro" w:hAnsi="Source Sans Pro"/>
          <w:b/>
          <w:bCs/>
          <w:color w:val="3D3D3D"/>
          <w:sz w:val="24"/>
          <w:szCs w:val="24"/>
          <w:bdr w:val="none" w:sz="0" w:space="0" w:color="auto" w:frame="1"/>
        </w:rPr>
        <w:t>Definitions of Words and Terms.</w:t>
      </w:r>
      <w:r w:rsidRPr="000F662D">
        <w:rPr>
          <w:rFonts w:ascii="Source Sans Pro" w:hAnsi="Source Sans Pro"/>
          <w:color w:val="000000"/>
          <w:sz w:val="24"/>
          <w:szCs w:val="24"/>
        </w:rPr>
        <w:t xml:space="preserve"> In these Rules, unless the context or subject matter otherwise requires:</w:t>
      </w:r>
    </w:p>
    <w:p w14:paraId="2BD8D2F7" w14:textId="77777777" w:rsidR="00AA7B87" w:rsidRPr="00B52A3D" w:rsidRDefault="00AA7B87" w:rsidP="00B52A3D">
      <w:p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</w:p>
    <w:p w14:paraId="68470825" w14:textId="77777777" w:rsidR="00357299" w:rsidRDefault="00B52A3D" w:rsidP="00B52A3D">
      <w:pPr>
        <w:pStyle w:val="ListParagraph"/>
        <w:numPr>
          <w:ilvl w:val="0"/>
          <w:numId w:val="44"/>
        </w:num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  <w:r w:rsidRPr="00AA7B87">
        <w:rPr>
          <w:rFonts w:ascii="Source Sans Pro" w:hAnsi="Source Sans Pro"/>
          <w:color w:val="000000"/>
          <w:sz w:val="24"/>
          <w:szCs w:val="24"/>
        </w:rPr>
        <w:t>“Appellant” includes, if appropriate, a petitioner.</w:t>
      </w:r>
    </w:p>
    <w:p w14:paraId="79A758D1" w14:textId="77777777" w:rsidR="00357299" w:rsidRDefault="00357299" w:rsidP="00357299">
      <w:pPr>
        <w:pStyle w:val="ListParagraph"/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</w:p>
    <w:p w14:paraId="022D3F9F" w14:textId="77777777" w:rsidR="00305CD4" w:rsidRDefault="00B52A3D" w:rsidP="00B52A3D">
      <w:pPr>
        <w:pStyle w:val="ListParagraph"/>
        <w:numPr>
          <w:ilvl w:val="0"/>
          <w:numId w:val="44"/>
        </w:num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  <w:r w:rsidRPr="00357299">
        <w:rPr>
          <w:rFonts w:ascii="Source Sans Pro" w:hAnsi="Source Sans Pro"/>
          <w:color w:val="000000"/>
          <w:sz w:val="24"/>
          <w:szCs w:val="24"/>
        </w:rPr>
        <w:t xml:space="preserve"> “Case” includes action and proceeding.</w:t>
      </w:r>
    </w:p>
    <w:p w14:paraId="1CEE5BDB" w14:textId="77777777" w:rsidR="00305CD4" w:rsidRPr="00305CD4" w:rsidRDefault="00305CD4" w:rsidP="00305CD4">
      <w:pPr>
        <w:pStyle w:val="ListParagraph"/>
        <w:rPr>
          <w:rFonts w:ascii="Source Sans Pro" w:hAnsi="Source Sans Pro"/>
          <w:color w:val="000000"/>
          <w:sz w:val="24"/>
          <w:szCs w:val="24"/>
        </w:rPr>
      </w:pPr>
    </w:p>
    <w:p w14:paraId="72B49D0B" w14:textId="77777777" w:rsidR="00305CD4" w:rsidRDefault="00B52A3D" w:rsidP="00B52A3D">
      <w:pPr>
        <w:pStyle w:val="ListParagraph"/>
        <w:numPr>
          <w:ilvl w:val="0"/>
          <w:numId w:val="44"/>
        </w:num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  <w:r w:rsidRPr="00357299">
        <w:rPr>
          <w:rFonts w:ascii="Source Sans Pro" w:hAnsi="Source Sans Pro"/>
          <w:color w:val="000000"/>
          <w:sz w:val="24"/>
          <w:szCs w:val="24"/>
        </w:rPr>
        <w:t xml:space="preserve"> “Clerk” and “clerk of the Supreme Court” means the person appointed to serve as clerk of both the Supreme Court and Court of Appeals.</w:t>
      </w:r>
    </w:p>
    <w:p w14:paraId="15F9A097" w14:textId="77777777" w:rsidR="00305CD4" w:rsidRPr="00305CD4" w:rsidRDefault="00305CD4" w:rsidP="00305CD4">
      <w:pPr>
        <w:pStyle w:val="ListParagraph"/>
        <w:rPr>
          <w:rFonts w:ascii="Source Sans Pro" w:hAnsi="Source Sans Pro"/>
          <w:color w:val="000000"/>
          <w:sz w:val="24"/>
          <w:szCs w:val="24"/>
        </w:rPr>
      </w:pPr>
    </w:p>
    <w:p w14:paraId="555E317D" w14:textId="77777777" w:rsidR="00305CD4" w:rsidRDefault="00B52A3D" w:rsidP="00B52A3D">
      <w:pPr>
        <w:pStyle w:val="ListParagraph"/>
        <w:numPr>
          <w:ilvl w:val="0"/>
          <w:numId w:val="44"/>
        </w:num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  <w:r w:rsidRPr="00305CD4">
        <w:rPr>
          <w:rFonts w:ascii="Source Sans Pro" w:hAnsi="Source Sans Pro"/>
          <w:color w:val="000000"/>
          <w:sz w:val="24"/>
          <w:szCs w:val="24"/>
        </w:rPr>
        <w:t>“Court” means the Supreme Court or Court of Appeals.</w:t>
      </w:r>
    </w:p>
    <w:p w14:paraId="199D6074" w14:textId="77777777" w:rsidR="00305CD4" w:rsidRPr="00305CD4" w:rsidRDefault="00305CD4" w:rsidP="00305CD4">
      <w:pPr>
        <w:pStyle w:val="ListParagraph"/>
        <w:rPr>
          <w:rFonts w:ascii="Source Sans Pro" w:hAnsi="Source Sans Pro"/>
          <w:color w:val="000000"/>
          <w:sz w:val="24"/>
          <w:szCs w:val="24"/>
        </w:rPr>
      </w:pPr>
    </w:p>
    <w:p w14:paraId="1F7E0015" w14:textId="3E8D4E75" w:rsidR="00305CD4" w:rsidRDefault="00B52A3D" w:rsidP="00B52A3D">
      <w:pPr>
        <w:pStyle w:val="ListParagraph"/>
        <w:numPr>
          <w:ilvl w:val="0"/>
          <w:numId w:val="44"/>
        </w:num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  <w:r w:rsidRPr="00305CD4">
        <w:rPr>
          <w:rFonts w:ascii="Source Sans Pro" w:hAnsi="Source Sans Pro"/>
          <w:color w:val="000000"/>
          <w:sz w:val="24"/>
          <w:szCs w:val="24"/>
        </w:rPr>
        <w:t xml:space="preserve">“Party,” “applicant,” “petitioner” or any other designation of a party include such party's attorney of record. Whenever under these Rules a notice or other paper is required to be given or served on a party, such notice or service </w:t>
      </w:r>
      <w:del w:id="6" w:author="Ollom, Julie" w:date="2023-08-11T12:03:00Z">
        <w:r w:rsidRPr="00305CD4" w:rsidDel="001924EF">
          <w:rPr>
            <w:rFonts w:ascii="Source Sans Pro" w:hAnsi="Source Sans Pro"/>
            <w:color w:val="000000"/>
            <w:sz w:val="24"/>
            <w:szCs w:val="24"/>
          </w:rPr>
          <w:delText>shall</w:delText>
        </w:r>
      </w:del>
      <w:ins w:id="7" w:author="Ollom, Julie" w:date="2023-08-11T12:03:00Z">
        <w:r w:rsidR="001924EF">
          <w:rPr>
            <w:rFonts w:ascii="Source Sans Pro" w:hAnsi="Source Sans Pro"/>
            <w:color w:val="000000"/>
            <w:sz w:val="24"/>
            <w:szCs w:val="24"/>
          </w:rPr>
          <w:t>must</w:t>
        </w:r>
      </w:ins>
      <w:r w:rsidRPr="00305CD4">
        <w:rPr>
          <w:rFonts w:ascii="Source Sans Pro" w:hAnsi="Source Sans Pro"/>
          <w:color w:val="000000"/>
          <w:sz w:val="24"/>
          <w:szCs w:val="24"/>
        </w:rPr>
        <w:t xml:space="preserve"> be made on </w:t>
      </w:r>
      <w:del w:id="8" w:author="Ollom, Julie" w:date="2023-08-11T10:54:00Z">
        <w:r w:rsidRPr="00305CD4" w:rsidDel="004C100D">
          <w:rPr>
            <w:rFonts w:ascii="Source Sans Pro" w:hAnsi="Source Sans Pro"/>
            <w:color w:val="000000"/>
            <w:sz w:val="24"/>
            <w:szCs w:val="24"/>
          </w:rPr>
          <w:delText xml:space="preserve">his </w:delText>
        </w:r>
      </w:del>
      <w:ins w:id="9" w:author="Ollom, Julie" w:date="2023-08-11T10:54:00Z">
        <w:r w:rsidR="004C100D">
          <w:rPr>
            <w:rFonts w:ascii="Source Sans Pro" w:hAnsi="Source Sans Pro"/>
            <w:color w:val="000000"/>
            <w:sz w:val="24"/>
            <w:szCs w:val="24"/>
          </w:rPr>
          <w:t>the party’s</w:t>
        </w:r>
        <w:r w:rsidR="004C100D" w:rsidRPr="00305CD4">
          <w:rPr>
            <w:rFonts w:ascii="Source Sans Pro" w:hAnsi="Source Sans Pro"/>
            <w:color w:val="000000"/>
            <w:sz w:val="24"/>
            <w:szCs w:val="24"/>
          </w:rPr>
          <w:t xml:space="preserve"> </w:t>
        </w:r>
      </w:ins>
      <w:r w:rsidRPr="00305CD4">
        <w:rPr>
          <w:rFonts w:ascii="Source Sans Pro" w:hAnsi="Source Sans Pro"/>
          <w:color w:val="000000"/>
          <w:sz w:val="24"/>
          <w:szCs w:val="24"/>
        </w:rPr>
        <w:t xml:space="preserve">attorney of record if </w:t>
      </w:r>
      <w:ins w:id="10" w:author="Ollom, Julie" w:date="2023-08-11T10:54:00Z">
        <w:r w:rsidR="004C100D">
          <w:rPr>
            <w:rFonts w:ascii="Source Sans Pro" w:hAnsi="Source Sans Pro"/>
            <w:color w:val="000000"/>
            <w:sz w:val="24"/>
            <w:szCs w:val="24"/>
          </w:rPr>
          <w:t>t</w:t>
        </w:r>
      </w:ins>
      <w:r w:rsidRPr="00305CD4">
        <w:rPr>
          <w:rFonts w:ascii="Source Sans Pro" w:hAnsi="Source Sans Pro"/>
          <w:color w:val="000000"/>
          <w:sz w:val="24"/>
          <w:szCs w:val="24"/>
        </w:rPr>
        <w:t xml:space="preserve">he </w:t>
      </w:r>
      <w:ins w:id="11" w:author="Ollom, Julie" w:date="2023-08-11T10:54:00Z">
        <w:r w:rsidR="004C100D">
          <w:rPr>
            <w:rFonts w:ascii="Source Sans Pro" w:hAnsi="Source Sans Pro"/>
            <w:color w:val="000000"/>
            <w:sz w:val="24"/>
            <w:szCs w:val="24"/>
          </w:rPr>
          <w:t xml:space="preserve">party </w:t>
        </w:r>
      </w:ins>
      <w:r w:rsidRPr="00305CD4">
        <w:rPr>
          <w:rFonts w:ascii="Source Sans Pro" w:hAnsi="Source Sans Pro"/>
          <w:color w:val="000000"/>
          <w:sz w:val="24"/>
          <w:szCs w:val="24"/>
        </w:rPr>
        <w:t>has one.</w:t>
      </w:r>
    </w:p>
    <w:p w14:paraId="3FD5D8E1" w14:textId="77777777" w:rsidR="00305CD4" w:rsidRPr="00305CD4" w:rsidRDefault="00305CD4" w:rsidP="00305CD4">
      <w:pPr>
        <w:pStyle w:val="ListParagraph"/>
        <w:rPr>
          <w:rFonts w:ascii="Source Sans Pro" w:hAnsi="Source Sans Pro"/>
          <w:color w:val="000000"/>
          <w:sz w:val="24"/>
          <w:szCs w:val="24"/>
        </w:rPr>
      </w:pPr>
    </w:p>
    <w:p w14:paraId="7977AE5D" w14:textId="77777777" w:rsidR="00305CD4" w:rsidRDefault="00B52A3D" w:rsidP="00B52A3D">
      <w:pPr>
        <w:pStyle w:val="ListParagraph"/>
        <w:numPr>
          <w:ilvl w:val="0"/>
          <w:numId w:val="44"/>
        </w:num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  <w:r w:rsidRPr="00305CD4">
        <w:rPr>
          <w:rFonts w:ascii="Source Sans Pro" w:hAnsi="Source Sans Pro"/>
          <w:color w:val="000000"/>
          <w:sz w:val="24"/>
          <w:szCs w:val="24"/>
        </w:rPr>
        <w:t xml:space="preserve">“Person” includes and applies to corporations, firms, </w:t>
      </w:r>
      <w:proofErr w:type="gramStart"/>
      <w:r w:rsidRPr="00305CD4">
        <w:rPr>
          <w:rFonts w:ascii="Source Sans Pro" w:hAnsi="Source Sans Pro"/>
          <w:color w:val="000000"/>
          <w:sz w:val="24"/>
          <w:szCs w:val="24"/>
        </w:rPr>
        <w:t>associations</w:t>
      </w:r>
      <w:proofErr w:type="gramEnd"/>
      <w:r w:rsidRPr="00305CD4">
        <w:rPr>
          <w:rFonts w:ascii="Source Sans Pro" w:hAnsi="Source Sans Pro"/>
          <w:color w:val="000000"/>
          <w:sz w:val="24"/>
          <w:szCs w:val="24"/>
        </w:rPr>
        <w:t xml:space="preserve"> and all other entities, as well as natural persons.</w:t>
      </w:r>
    </w:p>
    <w:p w14:paraId="7F691A5F" w14:textId="77777777" w:rsidR="00305CD4" w:rsidRPr="00305CD4" w:rsidRDefault="00305CD4" w:rsidP="00305CD4">
      <w:pPr>
        <w:pStyle w:val="ListParagraph"/>
        <w:rPr>
          <w:rFonts w:ascii="Source Sans Pro" w:hAnsi="Source Sans Pro"/>
          <w:color w:val="000000"/>
          <w:sz w:val="24"/>
          <w:szCs w:val="24"/>
        </w:rPr>
      </w:pPr>
    </w:p>
    <w:p w14:paraId="7C7F6A84" w14:textId="77777777" w:rsidR="00305CD4" w:rsidRDefault="00B52A3D" w:rsidP="00B52A3D">
      <w:pPr>
        <w:pStyle w:val="ListParagraph"/>
        <w:numPr>
          <w:ilvl w:val="0"/>
          <w:numId w:val="44"/>
        </w:num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  <w:r w:rsidRPr="00305CD4">
        <w:rPr>
          <w:rFonts w:ascii="Source Sans Pro" w:hAnsi="Source Sans Pro"/>
          <w:color w:val="000000"/>
          <w:sz w:val="24"/>
          <w:szCs w:val="24"/>
        </w:rPr>
        <w:t>“Pro se” refers to a party acting on his or her own behalf without the assistance of counsel.</w:t>
      </w:r>
    </w:p>
    <w:p w14:paraId="3F2646EF" w14:textId="77777777" w:rsidR="00305CD4" w:rsidRPr="00305CD4" w:rsidRDefault="00305CD4" w:rsidP="00305CD4">
      <w:pPr>
        <w:pStyle w:val="ListParagraph"/>
        <w:rPr>
          <w:rFonts w:ascii="Source Sans Pro" w:hAnsi="Source Sans Pro"/>
          <w:color w:val="000000"/>
          <w:sz w:val="24"/>
          <w:szCs w:val="24"/>
        </w:rPr>
      </w:pPr>
    </w:p>
    <w:p w14:paraId="5BC98641" w14:textId="77777777" w:rsidR="00F405FD" w:rsidRDefault="00B52A3D" w:rsidP="00B52A3D">
      <w:pPr>
        <w:pStyle w:val="ListParagraph"/>
        <w:numPr>
          <w:ilvl w:val="0"/>
          <w:numId w:val="44"/>
        </w:num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  <w:r w:rsidRPr="00305CD4">
        <w:rPr>
          <w:rFonts w:ascii="Source Sans Pro" w:hAnsi="Source Sans Pro"/>
          <w:color w:val="000000"/>
          <w:sz w:val="24"/>
          <w:szCs w:val="24"/>
        </w:rPr>
        <w:lastRenderedPageBreak/>
        <w:t>“Postconviction appeal” includes any appeal from an order resolving a postconviction challenge to a judgment of conviction, sentence, or the computation of time served under a judgment of conviction, including, but not limited to, proceedings instituted under NRS Chapter 34.</w:t>
      </w:r>
    </w:p>
    <w:p w14:paraId="5D305676" w14:textId="77777777" w:rsidR="00F405FD" w:rsidRPr="00F405FD" w:rsidRDefault="00F405FD" w:rsidP="00F405FD">
      <w:pPr>
        <w:pStyle w:val="ListParagraph"/>
        <w:rPr>
          <w:rFonts w:ascii="Source Sans Pro" w:hAnsi="Source Sans Pro"/>
          <w:color w:val="000000"/>
          <w:sz w:val="24"/>
          <w:szCs w:val="24"/>
        </w:rPr>
      </w:pPr>
    </w:p>
    <w:p w14:paraId="4EF93685" w14:textId="42FDA7A8" w:rsidR="00F405FD" w:rsidRDefault="00B52A3D" w:rsidP="00B52A3D">
      <w:pPr>
        <w:pStyle w:val="ListParagraph"/>
        <w:numPr>
          <w:ilvl w:val="0"/>
          <w:numId w:val="44"/>
        </w:numPr>
        <w:shd w:val="clear" w:color="auto" w:fill="FFFFFF"/>
        <w:spacing w:line="320" w:lineRule="atLeast"/>
        <w:rPr>
          <w:rFonts w:ascii="Source Sans Pro" w:hAnsi="Source Sans Pro"/>
          <w:color w:val="000000"/>
          <w:sz w:val="24"/>
          <w:szCs w:val="24"/>
        </w:rPr>
      </w:pPr>
      <w:r w:rsidRPr="00F405FD">
        <w:rPr>
          <w:rFonts w:ascii="Source Sans Pro" w:hAnsi="Source Sans Pro"/>
          <w:color w:val="000000"/>
          <w:sz w:val="24"/>
          <w:szCs w:val="24"/>
        </w:rPr>
        <w:t xml:space="preserve">“Shall” </w:t>
      </w:r>
      <w:ins w:id="12" w:author="Ollom, Julie" w:date="2023-08-11T10:55:00Z">
        <w:r w:rsidR="004C1CAF">
          <w:rPr>
            <w:rFonts w:ascii="Source Sans Pro" w:hAnsi="Source Sans Pro"/>
            <w:color w:val="000000"/>
            <w:sz w:val="24"/>
            <w:szCs w:val="24"/>
          </w:rPr>
          <w:t>and “must” are</w:t>
        </w:r>
      </w:ins>
      <w:del w:id="13" w:author="Ollom, Julie" w:date="2023-08-11T10:55:00Z">
        <w:r w:rsidRPr="00F405FD" w:rsidDel="004C1CAF">
          <w:rPr>
            <w:rFonts w:ascii="Source Sans Pro" w:hAnsi="Source Sans Pro"/>
            <w:color w:val="000000"/>
            <w:sz w:val="24"/>
            <w:szCs w:val="24"/>
          </w:rPr>
          <w:delText>is</w:delText>
        </w:r>
      </w:del>
      <w:r w:rsidRPr="00F405FD">
        <w:rPr>
          <w:rFonts w:ascii="Source Sans Pro" w:hAnsi="Source Sans Pro"/>
          <w:color w:val="000000"/>
          <w:sz w:val="24"/>
          <w:szCs w:val="24"/>
        </w:rPr>
        <w:t xml:space="preserve"> mandatory and “may” is permissive.</w:t>
      </w:r>
    </w:p>
    <w:p w14:paraId="49AD7A89" w14:textId="77777777" w:rsidR="00F405FD" w:rsidRPr="00F405FD" w:rsidRDefault="00F405FD" w:rsidP="00F405FD">
      <w:pPr>
        <w:pStyle w:val="ListParagraph"/>
        <w:rPr>
          <w:rFonts w:ascii="Source Sans Pro" w:hAnsi="Source Sans Pro"/>
          <w:color w:val="000000"/>
          <w:sz w:val="24"/>
          <w:szCs w:val="24"/>
        </w:rPr>
      </w:pPr>
    </w:p>
    <w:p w14:paraId="7B415344" w14:textId="3CDA4B0B" w:rsidR="00B52A3D" w:rsidRPr="00F405FD" w:rsidRDefault="00B52A3D" w:rsidP="00F405FD">
      <w:pPr>
        <w:pStyle w:val="ListParagraph"/>
        <w:numPr>
          <w:ilvl w:val="0"/>
          <w:numId w:val="44"/>
        </w:numPr>
        <w:shd w:val="clear" w:color="auto" w:fill="FFFFFF"/>
        <w:spacing w:line="320" w:lineRule="atLeast"/>
        <w:ind w:hanging="450"/>
        <w:rPr>
          <w:rFonts w:ascii="Source Sans Pro" w:hAnsi="Source Sans Pro"/>
          <w:color w:val="000000"/>
          <w:sz w:val="24"/>
          <w:szCs w:val="24"/>
        </w:rPr>
      </w:pPr>
      <w:r w:rsidRPr="00F405FD">
        <w:rPr>
          <w:rFonts w:ascii="Source Sans Pro" w:hAnsi="Source Sans Pro"/>
          <w:color w:val="000000"/>
          <w:sz w:val="24"/>
          <w:szCs w:val="24"/>
        </w:rPr>
        <w:t xml:space="preserve">The past, </w:t>
      </w:r>
      <w:proofErr w:type="gramStart"/>
      <w:r w:rsidRPr="00F405FD">
        <w:rPr>
          <w:rFonts w:ascii="Source Sans Pro" w:hAnsi="Source Sans Pro"/>
          <w:color w:val="000000"/>
          <w:sz w:val="24"/>
          <w:szCs w:val="24"/>
        </w:rPr>
        <w:t>present</w:t>
      </w:r>
      <w:proofErr w:type="gramEnd"/>
      <w:r w:rsidRPr="00F405FD">
        <w:rPr>
          <w:rFonts w:ascii="Source Sans Pro" w:hAnsi="Source Sans Pro"/>
          <w:color w:val="000000"/>
          <w:sz w:val="24"/>
          <w:szCs w:val="24"/>
        </w:rPr>
        <w:t xml:space="preserve"> and future tense </w:t>
      </w:r>
      <w:del w:id="14" w:author="Ollom, Julie" w:date="2023-08-11T12:03:00Z">
        <w:r w:rsidRPr="00F405FD" w:rsidDel="001924EF">
          <w:rPr>
            <w:rFonts w:ascii="Source Sans Pro" w:hAnsi="Source Sans Pro"/>
            <w:color w:val="000000"/>
            <w:sz w:val="24"/>
            <w:szCs w:val="24"/>
          </w:rPr>
          <w:delText xml:space="preserve">shall </w:delText>
        </w:r>
      </w:del>
      <w:r w:rsidRPr="00F405FD">
        <w:rPr>
          <w:rFonts w:ascii="Source Sans Pro" w:hAnsi="Source Sans Pro"/>
          <w:color w:val="000000"/>
          <w:sz w:val="24"/>
          <w:szCs w:val="24"/>
        </w:rPr>
        <w:t xml:space="preserve">each include the others; the masculine, feminine and neuter gender </w:t>
      </w:r>
      <w:del w:id="15" w:author="Ollom, Julie" w:date="2023-08-11T12:03:00Z">
        <w:r w:rsidRPr="00F405FD" w:rsidDel="001924EF">
          <w:rPr>
            <w:rFonts w:ascii="Source Sans Pro" w:hAnsi="Source Sans Pro"/>
            <w:color w:val="000000"/>
            <w:sz w:val="24"/>
            <w:szCs w:val="24"/>
          </w:rPr>
          <w:delText xml:space="preserve">shall </w:delText>
        </w:r>
      </w:del>
      <w:r w:rsidRPr="00F405FD">
        <w:rPr>
          <w:rFonts w:ascii="Source Sans Pro" w:hAnsi="Source Sans Pro"/>
          <w:color w:val="000000"/>
          <w:sz w:val="24"/>
          <w:szCs w:val="24"/>
        </w:rPr>
        <w:t xml:space="preserve">include the others; and the singular and plural numbers </w:t>
      </w:r>
      <w:del w:id="16" w:author="Ollom, Julie" w:date="2023-08-11T12:04:00Z">
        <w:r w:rsidRPr="00F405FD" w:rsidDel="001924EF">
          <w:rPr>
            <w:rFonts w:ascii="Source Sans Pro" w:hAnsi="Source Sans Pro"/>
            <w:color w:val="000000"/>
            <w:sz w:val="24"/>
            <w:szCs w:val="24"/>
          </w:rPr>
          <w:delText xml:space="preserve">shall </w:delText>
        </w:r>
      </w:del>
      <w:r w:rsidRPr="00F405FD">
        <w:rPr>
          <w:rFonts w:ascii="Source Sans Pro" w:hAnsi="Source Sans Pro"/>
          <w:color w:val="000000"/>
          <w:sz w:val="24"/>
          <w:szCs w:val="24"/>
        </w:rPr>
        <w:t>each include the other.</w:t>
      </w:r>
    </w:p>
    <w:p w14:paraId="6D6BE7D4" w14:textId="77777777" w:rsidR="00E31931" w:rsidRDefault="00E31931"/>
    <w:p w14:paraId="7F2FB978" w14:textId="355ACED0" w:rsidR="001B710D" w:rsidRDefault="001B710D">
      <w:ins w:id="17" w:author="Ollom, Julie" w:date="2023-08-11T11:59:00Z">
        <w:r>
          <w:t>Comment:</w:t>
        </w:r>
      </w:ins>
      <w:ins w:id="18" w:author="Ollom, Julie" w:date="2023-08-11T12:00:00Z">
        <w:r w:rsidR="00BC2CE6">
          <w:t xml:space="preserve"> Only substantive edit is </w:t>
        </w:r>
        <w:r w:rsidR="003942B1">
          <w:t>the addition of the term “must” to</w:t>
        </w:r>
        <w:r w:rsidR="00BC2CE6">
          <w:t xml:space="preserve"> (e)(9) </w:t>
        </w:r>
        <w:r w:rsidR="003942B1">
          <w:t xml:space="preserve">to reflect </w:t>
        </w:r>
      </w:ins>
      <w:ins w:id="19" w:author="Ollom, Julie" w:date="2023-08-11T12:01:00Z">
        <w:r w:rsidR="00286101">
          <w:t xml:space="preserve">the </w:t>
        </w:r>
        <w:r w:rsidR="00EE35C7">
          <w:t>replacement of “shall” with “must” in m</w:t>
        </w:r>
      </w:ins>
      <w:ins w:id="20" w:author="Ollom, Julie" w:date="2023-08-11T12:02:00Z">
        <w:r w:rsidR="008A06D1">
          <w:t xml:space="preserve">any of the rule amendments. </w:t>
        </w:r>
      </w:ins>
    </w:p>
    <w:sectPr w:rsidR="001B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EA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DA77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6156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AA4D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F209B3"/>
    <w:multiLevelType w:val="hybridMultilevel"/>
    <w:tmpl w:val="35F6AE8C"/>
    <w:lvl w:ilvl="0" w:tplc="82B03DD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3D3D3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454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6E13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7360126"/>
    <w:multiLevelType w:val="hybridMultilevel"/>
    <w:tmpl w:val="B426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2A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8F324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8F334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A02554A"/>
    <w:multiLevelType w:val="multilevel"/>
    <w:tmpl w:val="64E65C9C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166" w:hanging="518"/>
      </w:pPr>
      <w:rPr>
        <w:rFonts w:hint="default"/>
        <w:b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42" w:hanging="374"/>
      </w:pPr>
      <w:rPr>
        <w:rFonts w:hint="default"/>
        <w:b/>
        <w:i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355"/>
        </w:tabs>
        <w:ind w:left="2275" w:hanging="33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CE628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F917A4"/>
    <w:multiLevelType w:val="multilevel"/>
    <w:tmpl w:val="061CE3E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944"/>
        </w:tabs>
        <w:ind w:left="1944" w:hanging="50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F55138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617E9A"/>
    <w:multiLevelType w:val="multilevel"/>
    <w:tmpl w:val="6534D092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166" w:hanging="518"/>
      </w:pPr>
      <w:rPr>
        <w:rFonts w:hint="default"/>
        <w:b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42" w:hanging="374"/>
      </w:pPr>
      <w:rPr>
        <w:rFonts w:hint="default"/>
        <w:b/>
        <w:i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355"/>
        </w:tabs>
        <w:ind w:left="2275" w:hanging="33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6675772"/>
    <w:multiLevelType w:val="hybridMultilevel"/>
    <w:tmpl w:val="2C6465B4"/>
    <w:lvl w:ilvl="0" w:tplc="2F124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5BE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A324DFB"/>
    <w:multiLevelType w:val="hybridMultilevel"/>
    <w:tmpl w:val="AD0E679A"/>
    <w:lvl w:ilvl="0" w:tplc="670E0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ACF67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D234E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00A127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2" w15:restartNumberingAfterBreak="0">
    <w:nsid w:val="414D58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2AA26C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69B7C92"/>
    <w:multiLevelType w:val="multilevel"/>
    <w:tmpl w:val="96722408"/>
    <w:lvl w:ilvl="0">
      <w:start w:val="1"/>
      <w:numFmt w:val="decimal"/>
      <w:pStyle w:val="PrimaryQuestions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617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D410BE5"/>
    <w:multiLevelType w:val="multilevel"/>
    <w:tmpl w:val="B9465134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D573FC7"/>
    <w:multiLevelType w:val="multilevel"/>
    <w:tmpl w:val="3C46953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944"/>
        </w:tabs>
        <w:ind w:left="1944" w:hanging="50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EDE6C4D"/>
    <w:multiLevelType w:val="hybridMultilevel"/>
    <w:tmpl w:val="3E40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35A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6D20549"/>
    <w:multiLevelType w:val="multilevel"/>
    <w:tmpl w:val="20968F1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u w:val="none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648"/>
      </w:pPr>
      <w:rPr>
        <w:rFonts w:hint="default"/>
        <w:b/>
        <w:i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81B3CA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CF60BC8"/>
    <w:multiLevelType w:val="multilevel"/>
    <w:tmpl w:val="9FAC02FC"/>
    <w:lvl w:ilvl="0">
      <w:start w:val="1"/>
      <w:numFmt w:val="upperRoman"/>
      <w:pStyle w:val="Discussion1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u w:val="none"/>
      </w:rPr>
    </w:lvl>
    <w:lvl w:ilvl="1">
      <w:start w:val="1"/>
      <w:numFmt w:val="upperLetter"/>
      <w:pStyle w:val="Discussion2"/>
      <w:lvlText w:val="%2."/>
      <w:lvlJc w:val="left"/>
      <w:pPr>
        <w:tabs>
          <w:tab w:val="num" w:pos="1200"/>
        </w:tabs>
        <w:ind w:left="1166" w:hanging="518"/>
      </w:pPr>
      <w:rPr>
        <w:rFonts w:hint="default"/>
        <w:b/>
        <w:i w:val="0"/>
        <w:u w:val="none"/>
      </w:rPr>
    </w:lvl>
    <w:lvl w:ilvl="2">
      <w:start w:val="1"/>
      <w:numFmt w:val="decimal"/>
      <w:pStyle w:val="Discussion3"/>
      <w:lvlText w:val="%3."/>
      <w:lvlJc w:val="left"/>
      <w:pPr>
        <w:tabs>
          <w:tab w:val="num" w:pos="1800"/>
        </w:tabs>
        <w:ind w:left="1742" w:hanging="374"/>
      </w:pPr>
      <w:rPr>
        <w:rFonts w:hint="default"/>
        <w:b/>
        <w:i w:val="0"/>
        <w:u w:val="none"/>
      </w:rPr>
    </w:lvl>
    <w:lvl w:ilvl="3">
      <w:start w:val="1"/>
      <w:numFmt w:val="lowerLetter"/>
      <w:pStyle w:val="Discussion4"/>
      <w:lvlText w:val="%4)"/>
      <w:lvlJc w:val="left"/>
      <w:pPr>
        <w:tabs>
          <w:tab w:val="num" w:pos="2355"/>
        </w:tabs>
        <w:ind w:left="2275" w:hanging="33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0073B11"/>
    <w:multiLevelType w:val="multilevel"/>
    <w:tmpl w:val="DD3CFF14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166" w:hanging="518"/>
      </w:pPr>
      <w:rPr>
        <w:rFonts w:hint="default"/>
        <w:b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42" w:hanging="374"/>
      </w:pPr>
      <w:rPr>
        <w:rFonts w:hint="default"/>
        <w:b/>
        <w:i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355"/>
        </w:tabs>
        <w:ind w:left="2275" w:hanging="33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0210EB3"/>
    <w:multiLevelType w:val="multilevel"/>
    <w:tmpl w:val="F6F81B1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166" w:hanging="518"/>
      </w:pPr>
      <w:rPr>
        <w:rFonts w:hint="default"/>
        <w:b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42" w:hanging="374"/>
      </w:pPr>
      <w:rPr>
        <w:rFonts w:hint="default"/>
        <w:b/>
        <w:i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355"/>
        </w:tabs>
        <w:ind w:left="2275" w:hanging="33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2052982"/>
    <w:multiLevelType w:val="multilevel"/>
    <w:tmpl w:val="DDA6E1C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166" w:hanging="518"/>
      </w:pPr>
      <w:rPr>
        <w:rFonts w:hint="default"/>
        <w:b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42" w:hanging="374"/>
      </w:pPr>
      <w:rPr>
        <w:rFonts w:hint="default"/>
        <w:b/>
        <w:i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355"/>
        </w:tabs>
        <w:ind w:left="2275" w:hanging="33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33A73B4"/>
    <w:multiLevelType w:val="multilevel"/>
    <w:tmpl w:val="64E65C9C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166" w:hanging="518"/>
      </w:pPr>
      <w:rPr>
        <w:rFonts w:hint="default"/>
        <w:b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42" w:hanging="374"/>
      </w:pPr>
      <w:rPr>
        <w:rFonts w:hint="default"/>
        <w:b/>
        <w:i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355"/>
        </w:tabs>
        <w:ind w:left="2275" w:hanging="33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7ED35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83B6541"/>
    <w:multiLevelType w:val="multilevel"/>
    <w:tmpl w:val="DDA6E1C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166" w:hanging="518"/>
      </w:pPr>
      <w:rPr>
        <w:rFonts w:hint="default"/>
        <w:b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42" w:hanging="374"/>
      </w:pPr>
      <w:rPr>
        <w:rFonts w:hint="default"/>
        <w:b/>
        <w:i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355"/>
        </w:tabs>
        <w:ind w:left="2275" w:hanging="33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A451B1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1A819C7"/>
    <w:multiLevelType w:val="multilevel"/>
    <w:tmpl w:val="3D5C6550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166" w:hanging="518"/>
      </w:pPr>
      <w:rPr>
        <w:rFonts w:hint="default"/>
        <w:b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42" w:hanging="374"/>
      </w:pPr>
      <w:rPr>
        <w:rFonts w:hint="default"/>
        <w:b/>
        <w:i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355"/>
        </w:tabs>
        <w:ind w:left="2275" w:hanging="33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23E0C77"/>
    <w:multiLevelType w:val="multilevel"/>
    <w:tmpl w:val="CB9A54D4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166" w:hanging="518"/>
      </w:pPr>
      <w:rPr>
        <w:rFonts w:hint="default"/>
        <w:b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42" w:hanging="374"/>
      </w:pPr>
      <w:rPr>
        <w:rFonts w:hint="default"/>
        <w:b/>
        <w:i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355"/>
        </w:tabs>
        <w:ind w:left="2275" w:hanging="33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9EE0202"/>
    <w:multiLevelType w:val="multilevel"/>
    <w:tmpl w:val="09F0B1A6"/>
    <w:lvl w:ilvl="0">
      <w:start w:val="1"/>
      <w:numFmt w:val="bullet"/>
      <w:pStyle w:val="Fact1"/>
      <w:lvlText w:val=""/>
      <w:lvlJc w:val="left"/>
      <w:pPr>
        <w:ind w:left="360" w:hanging="360"/>
      </w:pPr>
      <w:rPr>
        <w:rFonts w:ascii="Symbol" w:hAnsi="Symbol" w:hint="default"/>
        <w:b/>
        <w:i w:val="0"/>
        <w:u w:val="none"/>
      </w:rPr>
    </w:lvl>
    <w:lvl w:ilvl="1">
      <w:start w:val="1"/>
      <w:numFmt w:val="upperLetter"/>
      <w:pStyle w:val="Fact2"/>
      <w:lvlText w:val="%2."/>
      <w:lvlJc w:val="left"/>
      <w:pPr>
        <w:tabs>
          <w:tab w:val="num" w:pos="1200"/>
        </w:tabs>
        <w:ind w:left="1166" w:hanging="518"/>
      </w:pPr>
      <w:rPr>
        <w:rFonts w:hint="default"/>
        <w:b/>
        <w:i w:val="0"/>
        <w:u w:val="none"/>
      </w:rPr>
    </w:lvl>
    <w:lvl w:ilvl="2">
      <w:start w:val="1"/>
      <w:numFmt w:val="decimal"/>
      <w:pStyle w:val="Fact3"/>
      <w:lvlText w:val="%3."/>
      <w:lvlJc w:val="left"/>
      <w:pPr>
        <w:tabs>
          <w:tab w:val="num" w:pos="1800"/>
        </w:tabs>
        <w:ind w:left="1742" w:hanging="374"/>
      </w:pPr>
      <w:rPr>
        <w:rFonts w:hint="default"/>
        <w:b/>
        <w:i w:val="0"/>
        <w:u w:val="none"/>
      </w:rPr>
    </w:lvl>
    <w:lvl w:ilvl="3">
      <w:start w:val="1"/>
      <w:numFmt w:val="lowerLetter"/>
      <w:pStyle w:val="Fact4"/>
      <w:lvlText w:val="%4)"/>
      <w:lvlJc w:val="left"/>
      <w:pPr>
        <w:tabs>
          <w:tab w:val="num" w:pos="2355"/>
        </w:tabs>
        <w:ind w:left="2275" w:hanging="33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EFE2928"/>
    <w:multiLevelType w:val="multilevel"/>
    <w:tmpl w:val="474C8A02"/>
    <w:lvl w:ilvl="0">
      <w:start w:val="1"/>
      <w:numFmt w:val="decimal"/>
      <w:pStyle w:val="Issue1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u w:val="none"/>
      </w:rPr>
    </w:lvl>
    <w:lvl w:ilvl="1">
      <w:start w:val="1"/>
      <w:numFmt w:val="upperLetter"/>
      <w:pStyle w:val="Issue2"/>
      <w:lvlText w:val="%2."/>
      <w:lvlJc w:val="left"/>
      <w:pPr>
        <w:tabs>
          <w:tab w:val="num" w:pos="1224"/>
        </w:tabs>
        <w:ind w:left="1224" w:hanging="504"/>
      </w:pPr>
      <w:rPr>
        <w:b/>
        <w:i w:val="0"/>
        <w:u w:val="none"/>
      </w:rPr>
    </w:lvl>
    <w:lvl w:ilvl="2">
      <w:start w:val="1"/>
      <w:numFmt w:val="decimal"/>
      <w:pStyle w:val="Issue3"/>
      <w:lvlText w:val="(%3)"/>
      <w:lvlJc w:val="left"/>
      <w:pPr>
        <w:tabs>
          <w:tab w:val="num" w:pos="1800"/>
        </w:tabs>
        <w:ind w:left="1800" w:hanging="648"/>
      </w:pPr>
      <w:rPr>
        <w:b/>
        <w:i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727150813">
    <w:abstractNumId w:val="43"/>
  </w:num>
  <w:num w:numId="2" w16cid:durableId="782768123">
    <w:abstractNumId w:val="32"/>
  </w:num>
  <w:num w:numId="3" w16cid:durableId="1085300774">
    <w:abstractNumId w:val="42"/>
  </w:num>
  <w:num w:numId="4" w16cid:durableId="1804343139">
    <w:abstractNumId w:val="24"/>
  </w:num>
  <w:num w:numId="5" w16cid:durableId="1717967373">
    <w:abstractNumId w:val="13"/>
  </w:num>
  <w:num w:numId="6" w16cid:durableId="764111638">
    <w:abstractNumId w:val="18"/>
  </w:num>
  <w:num w:numId="7" w16cid:durableId="1864785581">
    <w:abstractNumId w:val="27"/>
  </w:num>
  <w:num w:numId="8" w16cid:durableId="1663240891">
    <w:abstractNumId w:val="33"/>
  </w:num>
  <w:num w:numId="9" w16cid:durableId="1551574900">
    <w:abstractNumId w:val="14"/>
  </w:num>
  <w:num w:numId="10" w16cid:durableId="1191995235">
    <w:abstractNumId w:val="2"/>
  </w:num>
  <w:num w:numId="11" w16cid:durableId="260144803">
    <w:abstractNumId w:val="8"/>
  </w:num>
  <w:num w:numId="12" w16cid:durableId="144591926">
    <w:abstractNumId w:val="37"/>
  </w:num>
  <w:num w:numId="13" w16cid:durableId="1767729631">
    <w:abstractNumId w:val="30"/>
  </w:num>
  <w:num w:numId="14" w16cid:durableId="1317537878">
    <w:abstractNumId w:val="19"/>
  </w:num>
  <w:num w:numId="15" w16cid:durableId="1893929467">
    <w:abstractNumId w:val="5"/>
  </w:num>
  <w:num w:numId="16" w16cid:durableId="2083334480">
    <w:abstractNumId w:val="12"/>
  </w:num>
  <w:num w:numId="17" w16cid:durableId="779682032">
    <w:abstractNumId w:val="0"/>
  </w:num>
  <w:num w:numId="18" w16cid:durableId="505021790">
    <w:abstractNumId w:val="26"/>
  </w:num>
  <w:num w:numId="19" w16cid:durableId="118108210">
    <w:abstractNumId w:val="39"/>
  </w:num>
  <w:num w:numId="20" w16cid:durableId="440490304">
    <w:abstractNumId w:val="31"/>
  </w:num>
  <w:num w:numId="21" w16cid:durableId="912396678">
    <w:abstractNumId w:val="34"/>
  </w:num>
  <w:num w:numId="22" w16cid:durableId="1983731402">
    <w:abstractNumId w:val="35"/>
  </w:num>
  <w:num w:numId="23" w16cid:durableId="1490563661">
    <w:abstractNumId w:val="36"/>
  </w:num>
  <w:num w:numId="24" w16cid:durableId="1898667656">
    <w:abstractNumId w:val="38"/>
  </w:num>
  <w:num w:numId="25" w16cid:durableId="1440250463">
    <w:abstractNumId w:val="20"/>
  </w:num>
  <w:num w:numId="26" w16cid:durableId="1476870504">
    <w:abstractNumId w:val="17"/>
  </w:num>
  <w:num w:numId="27" w16cid:durableId="1709642444">
    <w:abstractNumId w:val="23"/>
  </w:num>
  <w:num w:numId="28" w16cid:durableId="1290819006">
    <w:abstractNumId w:val="21"/>
  </w:num>
  <w:num w:numId="29" w16cid:durableId="805514485">
    <w:abstractNumId w:val="11"/>
  </w:num>
  <w:num w:numId="30" w16cid:durableId="1672566058">
    <w:abstractNumId w:val="29"/>
  </w:num>
  <w:num w:numId="31" w16cid:durableId="1977442218">
    <w:abstractNumId w:val="40"/>
  </w:num>
  <w:num w:numId="32" w16cid:durableId="976182468">
    <w:abstractNumId w:val="15"/>
  </w:num>
  <w:num w:numId="33" w16cid:durableId="343896962">
    <w:abstractNumId w:val="6"/>
  </w:num>
  <w:num w:numId="34" w16cid:durableId="367296478">
    <w:abstractNumId w:val="25"/>
  </w:num>
  <w:num w:numId="35" w16cid:durableId="778136515">
    <w:abstractNumId w:val="22"/>
  </w:num>
  <w:num w:numId="36" w16cid:durableId="1737123998">
    <w:abstractNumId w:val="41"/>
  </w:num>
  <w:num w:numId="37" w16cid:durableId="1186213387">
    <w:abstractNumId w:val="10"/>
  </w:num>
  <w:num w:numId="38" w16cid:durableId="446438367">
    <w:abstractNumId w:val="9"/>
  </w:num>
  <w:num w:numId="39" w16cid:durableId="1716811344">
    <w:abstractNumId w:val="1"/>
  </w:num>
  <w:num w:numId="40" w16cid:durableId="719282576">
    <w:abstractNumId w:val="3"/>
  </w:num>
  <w:num w:numId="41" w16cid:durableId="1190320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03418553">
    <w:abstractNumId w:val="7"/>
  </w:num>
  <w:num w:numId="43" w16cid:durableId="1477992144">
    <w:abstractNumId w:val="28"/>
  </w:num>
  <w:num w:numId="44" w16cid:durableId="762460337">
    <w:abstractNumId w:val="16"/>
  </w:num>
  <w:num w:numId="45" w16cid:durableId="3802197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lom, Julie">
    <w15:presenceInfo w15:providerId="AD" w15:userId="S::jollom@nvcourts.nv.gov::b5863dc1-5560-47ee-b47d-2d21da464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45"/>
    <w:rsid w:val="00075950"/>
    <w:rsid w:val="000F662D"/>
    <w:rsid w:val="001924EF"/>
    <w:rsid w:val="001B710D"/>
    <w:rsid w:val="00286101"/>
    <w:rsid w:val="00305CD4"/>
    <w:rsid w:val="00357299"/>
    <w:rsid w:val="003942B1"/>
    <w:rsid w:val="003D2033"/>
    <w:rsid w:val="004C100D"/>
    <w:rsid w:val="004C1CAF"/>
    <w:rsid w:val="004D3F56"/>
    <w:rsid w:val="00625D68"/>
    <w:rsid w:val="008A06D1"/>
    <w:rsid w:val="008C3125"/>
    <w:rsid w:val="00907E50"/>
    <w:rsid w:val="00AA7B87"/>
    <w:rsid w:val="00B52A3D"/>
    <w:rsid w:val="00BC2CE6"/>
    <w:rsid w:val="00C71F45"/>
    <w:rsid w:val="00D74842"/>
    <w:rsid w:val="00E31931"/>
    <w:rsid w:val="00EE35C7"/>
    <w:rsid w:val="00F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58EC"/>
  <w15:chartTrackingRefBased/>
  <w15:docId w15:val="{8DC2F93E-830D-494D-9829-493A37D9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68"/>
    <w:pPr>
      <w:spacing w:after="0" w:line="240" w:lineRule="auto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25D6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625D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25D68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625D68"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D68"/>
    <w:rPr>
      <w:rFonts w:ascii="Arial" w:eastAsia="Times New Roman" w:hAnsi="Arial" w:cs="Times New Roman"/>
      <w:b/>
      <w:kern w:val="32"/>
      <w:sz w:val="32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625D68"/>
    <w:rPr>
      <w:rFonts w:ascii="Arial" w:eastAsia="Times New Roman" w:hAnsi="Arial" w:cs="Times New Roman"/>
      <w:b/>
      <w:i/>
      <w:kern w:val="0"/>
      <w:sz w:val="28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625D68"/>
    <w:rPr>
      <w:rFonts w:ascii="Arial" w:eastAsia="Times New Roman" w:hAnsi="Arial" w:cs="Times New Roman"/>
      <w:b/>
      <w:kern w:val="0"/>
      <w:sz w:val="26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625D68"/>
    <w:rPr>
      <w:rFonts w:ascii="Century Schoolbook" w:eastAsia="Times New Roman" w:hAnsi="Century Schoolbook" w:cs="Times New Roman"/>
      <w:b/>
      <w:kern w:val="0"/>
      <w:sz w:val="28"/>
      <w:szCs w:val="20"/>
      <w14:ligatures w14:val="none"/>
    </w:rPr>
  </w:style>
  <w:style w:type="paragraph" w:customStyle="1" w:styleId="TextNSC">
    <w:name w:val="Text NSC"/>
    <w:rsid w:val="00625D68"/>
    <w:pPr>
      <w:tabs>
        <w:tab w:val="left" w:pos="1440"/>
      </w:tabs>
      <w:suppressAutoHyphens/>
      <w:spacing w:after="0" w:line="36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customStyle="1" w:styleId="Author">
    <w:name w:val="Author"/>
    <w:basedOn w:val="TextNSC"/>
    <w:next w:val="TextNSC"/>
    <w:rsid w:val="00625D68"/>
    <w:pPr>
      <w:spacing w:line="240" w:lineRule="auto"/>
    </w:pPr>
  </w:style>
  <w:style w:type="paragraph" w:customStyle="1" w:styleId="BEFORE">
    <w:name w:val="BEFORE"/>
    <w:basedOn w:val="TextNSC"/>
    <w:rsid w:val="00625D68"/>
    <w:pPr>
      <w:spacing w:line="240" w:lineRule="auto"/>
      <w:ind w:right="1440"/>
    </w:pPr>
  </w:style>
  <w:style w:type="paragraph" w:customStyle="1" w:styleId="BlockQuote">
    <w:name w:val="Block Quote"/>
    <w:rsid w:val="00625D68"/>
    <w:pPr>
      <w:tabs>
        <w:tab w:val="left" w:pos="720"/>
      </w:tabs>
      <w:suppressAutoHyphens/>
      <w:spacing w:after="120" w:line="240" w:lineRule="auto"/>
      <w:ind w:left="1440" w:right="1440"/>
      <w:jc w:val="both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customStyle="1" w:styleId="BnchMemBefore">
    <w:name w:val="BnchMemBefore"/>
    <w:basedOn w:val="TextNSC"/>
    <w:rsid w:val="00625D68"/>
    <w:pPr>
      <w:spacing w:line="240" w:lineRule="auto"/>
      <w:jc w:val="center"/>
    </w:pPr>
  </w:style>
  <w:style w:type="paragraph" w:customStyle="1" w:styleId="BnchMemPanelMembers">
    <w:name w:val="BnchMemPanelMembers"/>
    <w:basedOn w:val="TextNSC"/>
    <w:next w:val="Normal"/>
    <w:rsid w:val="00625D68"/>
    <w:pPr>
      <w:spacing w:line="240" w:lineRule="auto"/>
      <w:jc w:val="center"/>
    </w:pPr>
  </w:style>
  <w:style w:type="paragraph" w:customStyle="1" w:styleId="CaptionLeftNSC">
    <w:name w:val="Caption Left NSC"/>
    <w:rsid w:val="00625D68"/>
    <w:pPr>
      <w:widowControl w:val="0"/>
      <w:spacing w:after="0" w:line="240" w:lineRule="auto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customStyle="1" w:styleId="CaptionRightNSC">
    <w:name w:val="Caption Right NSC"/>
    <w:basedOn w:val="CaptionLeftNSC"/>
    <w:rsid w:val="00625D68"/>
    <w:pPr>
      <w:jc w:val="center"/>
    </w:pPr>
  </w:style>
  <w:style w:type="paragraph" w:customStyle="1" w:styleId="cc">
    <w:name w:val="cc"/>
    <w:rsid w:val="00625D68"/>
    <w:pPr>
      <w:suppressAutoHyphens/>
      <w:spacing w:after="0" w:line="240" w:lineRule="auto"/>
      <w:ind w:left="720" w:hanging="720"/>
      <w:jc w:val="both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customStyle="1" w:styleId="ClerkSig">
    <w:name w:val="ClerkSig"/>
    <w:basedOn w:val="TextNSC"/>
    <w:rsid w:val="00625D68"/>
    <w:pPr>
      <w:widowControl w:val="0"/>
      <w:tabs>
        <w:tab w:val="left" w:pos="7920"/>
      </w:tabs>
      <w:spacing w:line="240" w:lineRule="auto"/>
      <w:ind w:left="5040"/>
    </w:pPr>
    <w:rPr>
      <w:smallCaps/>
      <w:snapToGrid w:val="0"/>
    </w:rPr>
  </w:style>
  <w:style w:type="character" w:styleId="CommentReference">
    <w:name w:val="annotation reference"/>
    <w:basedOn w:val="DefaultParagraphFont"/>
    <w:semiHidden/>
    <w:rsid w:val="00625D68"/>
    <w:rPr>
      <w:sz w:val="16"/>
    </w:rPr>
  </w:style>
  <w:style w:type="paragraph" w:styleId="CommentText">
    <w:name w:val="annotation text"/>
    <w:basedOn w:val="Normal"/>
    <w:link w:val="CommentTextChar"/>
    <w:semiHidden/>
    <w:rsid w:val="00625D6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D68"/>
    <w:rPr>
      <w:rFonts w:ascii="Century Schoolbook" w:eastAsia="Times New Roman" w:hAnsi="Century Schoolbook" w:cs="Times New Roman"/>
      <w:kern w:val="0"/>
      <w:sz w:val="20"/>
      <w:szCs w:val="20"/>
      <w14:ligatures w14:val="none"/>
    </w:rPr>
  </w:style>
  <w:style w:type="paragraph" w:customStyle="1" w:styleId="CounselLines">
    <w:name w:val="Counsel Lines"/>
    <w:rsid w:val="00625D68"/>
    <w:pPr>
      <w:suppressAutoHyphens/>
      <w:spacing w:after="0" w:line="24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styleId="Footer">
    <w:name w:val="footer"/>
    <w:link w:val="FooterChar"/>
    <w:rsid w:val="00625D68"/>
    <w:pPr>
      <w:tabs>
        <w:tab w:val="center" w:pos="4320"/>
        <w:tab w:val="right" w:pos="8640"/>
      </w:tabs>
      <w:spacing w:after="0" w:line="240" w:lineRule="auto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character" w:customStyle="1" w:styleId="FooterChar">
    <w:name w:val="Footer Char"/>
    <w:basedOn w:val="DefaultParagraphFont"/>
    <w:link w:val="Footer"/>
    <w:rsid w:val="00625D68"/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customStyle="1" w:styleId="FootnoteNSC">
    <w:name w:val="Footnote NSC"/>
    <w:rsid w:val="00625D68"/>
    <w:pPr>
      <w:tabs>
        <w:tab w:val="left" w:pos="720"/>
      </w:tabs>
      <w:spacing w:after="240" w:line="240" w:lineRule="auto"/>
      <w:ind w:firstLine="720"/>
      <w:jc w:val="both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character" w:styleId="FootnoteReference">
    <w:name w:val="footnote reference"/>
    <w:basedOn w:val="DefaultParagraphFont"/>
    <w:semiHidden/>
    <w:rsid w:val="00625D68"/>
    <w:rPr>
      <w:vertAlign w:val="superscript"/>
    </w:rPr>
  </w:style>
  <w:style w:type="paragraph" w:styleId="FootnoteText">
    <w:name w:val="footnote text"/>
    <w:basedOn w:val="FootnoteNSC"/>
    <w:link w:val="FootnoteTextChar"/>
    <w:semiHidden/>
    <w:rsid w:val="00625D68"/>
    <w:pPr>
      <w:ind w:firstLine="0"/>
    </w:pPr>
  </w:style>
  <w:style w:type="character" w:customStyle="1" w:styleId="FootnoteTextChar">
    <w:name w:val="Footnote Text Char"/>
    <w:basedOn w:val="DefaultParagraphFont"/>
    <w:link w:val="FootnoteText"/>
    <w:semiHidden/>
    <w:rsid w:val="00625D68"/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customStyle="1" w:styleId="Heading1BnchMem">
    <w:name w:val="Heading 1 BnchMem"/>
    <w:next w:val="TextNSC"/>
    <w:rsid w:val="00625D68"/>
    <w:pPr>
      <w:spacing w:after="120" w:line="240" w:lineRule="auto"/>
      <w:ind w:left="720" w:hanging="720"/>
      <w:jc w:val="both"/>
    </w:pPr>
    <w:rPr>
      <w:rFonts w:ascii="Century Schoolbook" w:eastAsia="Times New Roman" w:hAnsi="Century Schoolbook" w:cs="Times New Roman"/>
      <w:b/>
      <w:kern w:val="0"/>
      <w:sz w:val="26"/>
      <w:szCs w:val="20"/>
      <w14:ligatures w14:val="none"/>
    </w:rPr>
  </w:style>
  <w:style w:type="paragraph" w:customStyle="1" w:styleId="Heading1NSC">
    <w:name w:val="Heading 1 NSC"/>
    <w:next w:val="TextNSC"/>
    <w:rsid w:val="00625D68"/>
    <w:pPr>
      <w:spacing w:after="120" w:line="240" w:lineRule="auto"/>
      <w:jc w:val="center"/>
    </w:pPr>
    <w:rPr>
      <w:rFonts w:ascii="Century Schoolbook" w:eastAsia="Times New Roman" w:hAnsi="Century Schoolbook" w:cs="Times New Roman"/>
      <w:kern w:val="0"/>
      <w:sz w:val="26"/>
      <w:szCs w:val="20"/>
      <w:u w:val="single"/>
      <w14:ligatures w14:val="none"/>
    </w:rPr>
  </w:style>
  <w:style w:type="paragraph" w:customStyle="1" w:styleId="Heading2BnchMem">
    <w:name w:val="Heading 2 BnchMem"/>
    <w:basedOn w:val="Heading1BnchMem"/>
    <w:next w:val="TextNSC"/>
    <w:rsid w:val="00625D68"/>
    <w:pPr>
      <w:ind w:left="1440"/>
    </w:pPr>
  </w:style>
  <w:style w:type="paragraph" w:customStyle="1" w:styleId="Heading2NSC">
    <w:name w:val="Heading 2 NSC"/>
    <w:basedOn w:val="Heading1NSC"/>
    <w:next w:val="TextNSC"/>
    <w:rsid w:val="00625D68"/>
    <w:pPr>
      <w:jc w:val="both"/>
    </w:pPr>
  </w:style>
  <w:style w:type="paragraph" w:customStyle="1" w:styleId="Heading3BnchMem">
    <w:name w:val="Heading 3 BnchMem"/>
    <w:basedOn w:val="Heading1BnchMem"/>
    <w:next w:val="TextNSC"/>
    <w:rsid w:val="00625D68"/>
    <w:pPr>
      <w:ind w:left="2160"/>
    </w:pPr>
  </w:style>
  <w:style w:type="paragraph" w:customStyle="1" w:styleId="Heading3NSC">
    <w:name w:val="Heading 3 NSC"/>
    <w:basedOn w:val="Heading1NSC"/>
    <w:next w:val="TextNSC"/>
    <w:rsid w:val="00625D68"/>
    <w:pPr>
      <w:ind w:left="720"/>
      <w:jc w:val="both"/>
    </w:pPr>
  </w:style>
  <w:style w:type="paragraph" w:customStyle="1" w:styleId="Heading4BnchMem">
    <w:name w:val="Heading 4 BnchMem"/>
    <w:basedOn w:val="Heading1BnchMem"/>
    <w:next w:val="TextNSC"/>
    <w:rsid w:val="00625D68"/>
    <w:pPr>
      <w:ind w:left="2880"/>
    </w:pPr>
  </w:style>
  <w:style w:type="paragraph" w:customStyle="1" w:styleId="Heading4NSC">
    <w:name w:val="Heading 4 NSC"/>
    <w:basedOn w:val="Heading1NSC"/>
    <w:next w:val="TextNSC"/>
    <w:rsid w:val="00625D68"/>
    <w:pPr>
      <w:ind w:left="1440"/>
      <w:jc w:val="both"/>
    </w:pPr>
  </w:style>
  <w:style w:type="paragraph" w:customStyle="1" w:styleId="Issue1">
    <w:name w:val="Issue1"/>
    <w:next w:val="TextNSC"/>
    <w:rsid w:val="00625D68"/>
    <w:pPr>
      <w:numPr>
        <w:numId w:val="1"/>
      </w:numPr>
      <w:spacing w:after="120" w:line="24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:u w:val="single"/>
      <w14:ligatures w14:val="none"/>
    </w:rPr>
  </w:style>
  <w:style w:type="paragraph" w:customStyle="1" w:styleId="Issue2">
    <w:name w:val="Issue2"/>
    <w:next w:val="TextNSC"/>
    <w:rsid w:val="00625D68"/>
    <w:pPr>
      <w:numPr>
        <w:ilvl w:val="1"/>
        <w:numId w:val="1"/>
      </w:numPr>
      <w:tabs>
        <w:tab w:val="left" w:pos="936"/>
      </w:tabs>
      <w:spacing w:after="120" w:line="24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:u w:val="single"/>
      <w14:ligatures w14:val="none"/>
    </w:rPr>
  </w:style>
  <w:style w:type="paragraph" w:customStyle="1" w:styleId="Issue3">
    <w:name w:val="Issue3"/>
    <w:next w:val="TextNSC"/>
    <w:rsid w:val="00625D68"/>
    <w:pPr>
      <w:numPr>
        <w:ilvl w:val="2"/>
        <w:numId w:val="1"/>
      </w:numPr>
      <w:spacing w:after="120" w:line="24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:u w:val="single"/>
      <w14:ligatures w14:val="none"/>
    </w:rPr>
  </w:style>
  <w:style w:type="paragraph" w:customStyle="1" w:styleId="IssuesPresented">
    <w:name w:val="Issues Presented"/>
    <w:rsid w:val="00625D68"/>
    <w:pPr>
      <w:tabs>
        <w:tab w:val="left" w:pos="720"/>
        <w:tab w:val="left" w:pos="1440"/>
        <w:tab w:val="left" w:pos="2160"/>
        <w:tab w:val="right" w:leader="dot" w:pos="9360"/>
      </w:tabs>
      <w:suppressAutoHyphens/>
      <w:spacing w:after="0" w:line="24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customStyle="1" w:styleId="JudgmentLine">
    <w:name w:val="Judgment Line"/>
    <w:basedOn w:val="TextNSC"/>
    <w:next w:val="TextNSC"/>
    <w:rsid w:val="00625D68"/>
    <w:pPr>
      <w:spacing w:line="240" w:lineRule="auto"/>
    </w:pPr>
  </w:style>
  <w:style w:type="paragraph" w:customStyle="1" w:styleId="OpinionHeading">
    <w:name w:val="OpinionHeading"/>
    <w:rsid w:val="00625D68"/>
    <w:pPr>
      <w:spacing w:after="120" w:line="240" w:lineRule="auto"/>
      <w:jc w:val="center"/>
    </w:pPr>
    <w:rPr>
      <w:rFonts w:ascii="Century Schoolbook" w:eastAsia="Times New Roman" w:hAnsi="Century Schoolbook" w:cs="Times New Roman"/>
      <w:kern w:val="0"/>
      <w:sz w:val="26"/>
      <w:szCs w:val="20"/>
      <w:u w:val="single"/>
      <w14:ligatures w14:val="none"/>
    </w:rPr>
  </w:style>
  <w:style w:type="paragraph" w:customStyle="1" w:styleId="OrderClosing">
    <w:name w:val="Order Closing"/>
    <w:next w:val="TextNSC"/>
    <w:rsid w:val="00625D68"/>
    <w:pPr>
      <w:tabs>
        <w:tab w:val="left" w:pos="1440"/>
      </w:tabs>
      <w:spacing w:after="0" w:line="36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customStyle="1" w:styleId="OrderTitle">
    <w:name w:val="Order Title"/>
    <w:rsid w:val="00625D68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i/>
      <w:caps/>
      <w:kern w:val="0"/>
      <w:sz w:val="26"/>
      <w:szCs w:val="20"/>
      <w14:ligatures w14:val="none"/>
    </w:rPr>
  </w:style>
  <w:style w:type="character" w:styleId="PageNumber">
    <w:name w:val="page number"/>
    <w:basedOn w:val="DefaultParagraphFont"/>
    <w:rsid w:val="00625D68"/>
  </w:style>
  <w:style w:type="paragraph" w:customStyle="1" w:styleId="PanelAndMembers">
    <w:name w:val="PanelAndMembers"/>
    <w:rsid w:val="00625D68"/>
    <w:pPr>
      <w:spacing w:after="240" w:line="240" w:lineRule="auto"/>
      <w:jc w:val="center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customStyle="1" w:styleId="PrimaryQuestions">
    <w:name w:val="PrimaryQuestions"/>
    <w:next w:val="ShortAnswer"/>
    <w:rsid w:val="00625D68"/>
    <w:pPr>
      <w:numPr>
        <w:numId w:val="4"/>
      </w:numPr>
      <w:suppressAutoHyphens/>
      <w:spacing w:after="120" w:line="240" w:lineRule="auto"/>
      <w:jc w:val="both"/>
    </w:pPr>
    <w:rPr>
      <w:rFonts w:ascii="Century Schoolbook" w:eastAsia="Times New Roman" w:hAnsi="Century Schoolbook" w:cs="Times New Roman"/>
      <w:b/>
      <w:kern w:val="0"/>
      <w:sz w:val="26"/>
      <w:szCs w:val="20"/>
      <w14:ligatures w14:val="none"/>
    </w:rPr>
  </w:style>
  <w:style w:type="paragraph" w:customStyle="1" w:styleId="ShortAnswer">
    <w:name w:val="ShortAnswer"/>
    <w:basedOn w:val="TextNSC"/>
    <w:next w:val="Normal"/>
    <w:rsid w:val="00625D68"/>
    <w:pPr>
      <w:spacing w:after="120" w:line="240" w:lineRule="auto"/>
      <w:ind w:left="2880" w:hanging="2160"/>
    </w:pPr>
  </w:style>
  <w:style w:type="paragraph" w:customStyle="1" w:styleId="ProceduralOrderTitle">
    <w:name w:val="Procedural Order Title"/>
    <w:basedOn w:val="OrderTitle"/>
    <w:next w:val="TextNSC"/>
    <w:rsid w:val="00625D68"/>
  </w:style>
  <w:style w:type="paragraph" w:customStyle="1" w:styleId="SectionHeadingBnchMem">
    <w:name w:val="Section Heading BnchMem"/>
    <w:rsid w:val="00625D68"/>
    <w:pPr>
      <w:spacing w:before="120" w:after="240" w:line="240" w:lineRule="auto"/>
      <w:jc w:val="center"/>
    </w:pPr>
    <w:rPr>
      <w:rFonts w:ascii="Century Schoolbook" w:eastAsia="Times New Roman" w:hAnsi="Century Schoolbook" w:cs="Times New Roman"/>
      <w:b/>
      <w:smallCaps/>
      <w:kern w:val="0"/>
      <w:sz w:val="26"/>
      <w:szCs w:val="20"/>
      <w:u w:val="single"/>
      <w14:ligatures w14:val="none"/>
    </w:rPr>
  </w:style>
  <w:style w:type="paragraph" w:customStyle="1" w:styleId="SectionHeadingNSC">
    <w:name w:val="Section Heading NSC"/>
    <w:rsid w:val="00625D68"/>
    <w:pPr>
      <w:spacing w:before="120" w:after="240" w:line="240" w:lineRule="auto"/>
      <w:jc w:val="center"/>
    </w:pPr>
    <w:rPr>
      <w:rFonts w:ascii="Century Schoolbook" w:eastAsia="Times New Roman" w:hAnsi="Century Schoolbook" w:cs="Times New Roman"/>
      <w:b/>
      <w:smallCaps/>
      <w:kern w:val="0"/>
      <w:sz w:val="26"/>
      <w:szCs w:val="20"/>
      <w:u w:val="single"/>
      <w14:ligatures w14:val="none"/>
    </w:rPr>
  </w:style>
  <w:style w:type="paragraph" w:customStyle="1" w:styleId="SignatureRightAlign">
    <w:name w:val="Signature/Right Align"/>
    <w:rsid w:val="00625D68"/>
    <w:pPr>
      <w:spacing w:after="0" w:line="240" w:lineRule="auto"/>
      <w:ind w:left="4176"/>
      <w:jc w:val="both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customStyle="1" w:styleId="SignatureCenter">
    <w:name w:val="Signature/Center"/>
    <w:basedOn w:val="SignatureRightAlign"/>
    <w:next w:val="Normal"/>
    <w:rsid w:val="00625D68"/>
    <w:pPr>
      <w:ind w:left="2016"/>
    </w:pPr>
  </w:style>
  <w:style w:type="paragraph" w:customStyle="1" w:styleId="SignatureLeftAlign">
    <w:name w:val="Signature/Left Align"/>
    <w:rsid w:val="00625D68"/>
    <w:pPr>
      <w:spacing w:after="0" w:line="240" w:lineRule="auto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customStyle="1" w:styleId="SignatureShortForm">
    <w:name w:val="Signature/ShortForm"/>
    <w:basedOn w:val="SignatureRightAlign"/>
    <w:rsid w:val="00625D68"/>
    <w:pPr>
      <w:ind w:left="0"/>
    </w:pPr>
  </w:style>
  <w:style w:type="paragraph" w:customStyle="1" w:styleId="SubmittedStyle">
    <w:name w:val="Submitted Style"/>
    <w:rsid w:val="00625D68"/>
    <w:pPr>
      <w:tabs>
        <w:tab w:val="left" w:pos="5040"/>
      </w:tabs>
      <w:spacing w:after="0" w:line="240" w:lineRule="auto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customStyle="1" w:styleId="Text">
    <w:name w:val="Text"/>
    <w:basedOn w:val="TextNSC"/>
    <w:rsid w:val="00625D68"/>
    <w:pPr>
      <w:tabs>
        <w:tab w:val="clear" w:pos="1440"/>
      </w:tabs>
      <w:ind w:firstLine="1440"/>
    </w:pPr>
    <w:rPr>
      <w:snapToGrid w:val="0"/>
    </w:rPr>
  </w:style>
  <w:style w:type="paragraph" w:styleId="TOC1">
    <w:name w:val="toc 1"/>
    <w:next w:val="Normal"/>
    <w:autoRedefine/>
    <w:rsid w:val="00625D68"/>
    <w:pPr>
      <w:tabs>
        <w:tab w:val="right" w:leader="dot" w:pos="9350"/>
      </w:tabs>
      <w:spacing w:before="120" w:after="120" w:line="240" w:lineRule="auto"/>
      <w:ind w:left="720" w:hanging="720"/>
      <w:jc w:val="both"/>
    </w:pPr>
    <w:rPr>
      <w:rFonts w:ascii="Century Schoolbook" w:eastAsia="Times New Roman" w:hAnsi="Century Schoolbook" w:cs="Times New Roman"/>
      <w:b/>
      <w:smallCaps/>
      <w:kern w:val="0"/>
      <w:sz w:val="26"/>
      <w:szCs w:val="20"/>
      <w14:ligatures w14:val="none"/>
    </w:rPr>
  </w:style>
  <w:style w:type="paragraph" w:styleId="TOC2">
    <w:name w:val="toc 2"/>
    <w:basedOn w:val="TOC1"/>
    <w:next w:val="Normal"/>
    <w:autoRedefine/>
    <w:rsid w:val="00625D68"/>
    <w:pPr>
      <w:ind w:right="720"/>
    </w:pPr>
  </w:style>
  <w:style w:type="paragraph" w:styleId="TOC3">
    <w:name w:val="toc 3"/>
    <w:basedOn w:val="TOC1"/>
    <w:next w:val="Normal"/>
    <w:autoRedefine/>
    <w:semiHidden/>
    <w:rsid w:val="00625D68"/>
    <w:pPr>
      <w:ind w:left="1440" w:right="720"/>
    </w:pPr>
  </w:style>
  <w:style w:type="paragraph" w:styleId="TOC4">
    <w:name w:val="toc 4"/>
    <w:basedOn w:val="TOC1"/>
    <w:next w:val="Normal"/>
    <w:autoRedefine/>
    <w:semiHidden/>
    <w:rsid w:val="00625D68"/>
    <w:pPr>
      <w:ind w:left="2160" w:right="720"/>
    </w:pPr>
  </w:style>
  <w:style w:type="paragraph" w:customStyle="1" w:styleId="Discussion1">
    <w:name w:val="Discussion1"/>
    <w:next w:val="TextNSC"/>
    <w:rsid w:val="00625D68"/>
    <w:pPr>
      <w:numPr>
        <w:numId w:val="2"/>
      </w:numPr>
      <w:spacing w:after="120" w:line="24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:u w:val="single"/>
      <w14:ligatures w14:val="none"/>
    </w:rPr>
  </w:style>
  <w:style w:type="paragraph" w:customStyle="1" w:styleId="Discussion2">
    <w:name w:val="Discussion2"/>
    <w:next w:val="TextNSC"/>
    <w:rsid w:val="00625D68"/>
    <w:pPr>
      <w:numPr>
        <w:ilvl w:val="1"/>
        <w:numId w:val="2"/>
      </w:numPr>
      <w:spacing w:after="120" w:line="24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:u w:val="single"/>
      <w14:ligatures w14:val="none"/>
    </w:rPr>
  </w:style>
  <w:style w:type="paragraph" w:customStyle="1" w:styleId="Discussion3">
    <w:name w:val="Discussion3"/>
    <w:next w:val="TextNSC"/>
    <w:rsid w:val="00625D68"/>
    <w:pPr>
      <w:numPr>
        <w:ilvl w:val="2"/>
        <w:numId w:val="2"/>
      </w:numPr>
      <w:spacing w:after="120" w:line="24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:u w:val="single"/>
      <w14:ligatures w14:val="none"/>
    </w:rPr>
  </w:style>
  <w:style w:type="paragraph" w:customStyle="1" w:styleId="Discussion4">
    <w:name w:val="Discussion4"/>
    <w:next w:val="TextNSC"/>
    <w:rsid w:val="00625D68"/>
    <w:pPr>
      <w:numPr>
        <w:ilvl w:val="3"/>
        <w:numId w:val="2"/>
      </w:numPr>
      <w:spacing w:after="0" w:line="24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:u w:val="single"/>
      <w14:ligatures w14:val="none"/>
    </w:rPr>
  </w:style>
  <w:style w:type="paragraph" w:customStyle="1" w:styleId="Fact1">
    <w:name w:val="Fact1"/>
    <w:next w:val="TextNSC"/>
    <w:rsid w:val="00625D68"/>
    <w:pPr>
      <w:numPr>
        <w:numId w:val="41"/>
      </w:numPr>
      <w:spacing w:after="120" w:line="24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:u w:val="single"/>
      <w14:ligatures w14:val="none"/>
    </w:rPr>
  </w:style>
  <w:style w:type="paragraph" w:customStyle="1" w:styleId="Fact2">
    <w:name w:val="Fact2"/>
    <w:next w:val="TextNSC"/>
    <w:rsid w:val="00625D68"/>
    <w:pPr>
      <w:numPr>
        <w:ilvl w:val="1"/>
        <w:numId w:val="41"/>
      </w:numPr>
      <w:spacing w:after="120" w:line="24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:u w:val="single"/>
      <w14:ligatures w14:val="none"/>
    </w:rPr>
  </w:style>
  <w:style w:type="paragraph" w:customStyle="1" w:styleId="Fact3">
    <w:name w:val="Fact3"/>
    <w:next w:val="TextNSC"/>
    <w:rsid w:val="00625D68"/>
    <w:pPr>
      <w:numPr>
        <w:ilvl w:val="2"/>
        <w:numId w:val="41"/>
      </w:numPr>
      <w:spacing w:after="120" w:line="24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:u w:val="single"/>
      <w14:ligatures w14:val="none"/>
    </w:rPr>
  </w:style>
  <w:style w:type="paragraph" w:customStyle="1" w:styleId="Fact4">
    <w:name w:val="Fact4"/>
    <w:next w:val="TextNSC"/>
    <w:rsid w:val="00625D68"/>
    <w:pPr>
      <w:numPr>
        <w:ilvl w:val="3"/>
        <w:numId w:val="41"/>
      </w:numPr>
      <w:spacing w:after="0" w:line="24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:u w:val="single"/>
      <w14:ligatures w14:val="none"/>
    </w:rPr>
  </w:style>
  <w:style w:type="paragraph" w:customStyle="1" w:styleId="PDFText">
    <w:name w:val="PDF Text"/>
    <w:basedOn w:val="TextNSC"/>
    <w:rsid w:val="00625D68"/>
  </w:style>
  <w:style w:type="paragraph" w:customStyle="1" w:styleId="MemoHeading">
    <w:name w:val="Memo Heading"/>
    <w:next w:val="TextNSC"/>
    <w:rsid w:val="00625D68"/>
    <w:pPr>
      <w:spacing w:after="0" w:line="240" w:lineRule="auto"/>
      <w:ind w:left="720" w:hanging="720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customStyle="1" w:styleId="MemoTitle">
    <w:name w:val="Memo Title"/>
    <w:next w:val="TextNSC"/>
    <w:rsid w:val="00625D68"/>
    <w:pPr>
      <w:pBdr>
        <w:top w:val="thinThickSmallGap" w:sz="12" w:space="12" w:color="auto"/>
      </w:pBdr>
      <w:spacing w:after="240" w:line="240" w:lineRule="auto"/>
      <w:jc w:val="center"/>
    </w:pPr>
    <w:rPr>
      <w:rFonts w:ascii="Century Schoolbook" w:eastAsia="Times New Roman" w:hAnsi="Century Schoolbook" w:cs="Times New Roman"/>
      <w:b/>
      <w:smallCaps/>
      <w:kern w:val="0"/>
      <w:sz w:val="32"/>
      <w:szCs w:val="20"/>
      <w:u w:val="single"/>
      <w14:ligatures w14:val="none"/>
    </w:rPr>
  </w:style>
  <w:style w:type="table" w:styleId="TableGrid">
    <w:name w:val="Table Grid"/>
    <w:basedOn w:val="TableNormal"/>
    <w:rsid w:val="00625D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25D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5D68"/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styleId="BodyTextFirstIndent">
    <w:name w:val="Body Text First Indent"/>
    <w:basedOn w:val="BodyText"/>
    <w:link w:val="BodyTextFirstIndentChar"/>
    <w:rsid w:val="00625D6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25D68"/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paragraph" w:styleId="TOAHeading">
    <w:name w:val="toa heading"/>
    <w:basedOn w:val="Normal"/>
    <w:next w:val="Normal"/>
    <w:rsid w:val="00625D6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625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5D68"/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25D68"/>
    <w:rPr>
      <w:color w:val="808080"/>
    </w:rPr>
  </w:style>
  <w:style w:type="paragraph" w:styleId="BalloonText">
    <w:name w:val="Balloon Text"/>
    <w:basedOn w:val="Normal"/>
    <w:link w:val="BalloonTextChar"/>
    <w:rsid w:val="00625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D68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Title">
    <w:name w:val="Title"/>
    <w:basedOn w:val="Normal"/>
    <w:link w:val="TitleChar"/>
    <w:qFormat/>
    <w:rsid w:val="00625D68"/>
    <w:pPr>
      <w:spacing w:after="240"/>
      <w:jc w:val="center"/>
    </w:pPr>
    <w:rPr>
      <w:rFonts w:ascii="Arial" w:hAnsi="Arial"/>
      <w:sz w:val="28"/>
    </w:rPr>
  </w:style>
  <w:style w:type="character" w:customStyle="1" w:styleId="TitleChar">
    <w:name w:val="Title Char"/>
    <w:basedOn w:val="DefaultParagraphFont"/>
    <w:link w:val="Title"/>
    <w:rsid w:val="00625D68"/>
    <w:rPr>
      <w:rFonts w:ascii="Arial" w:eastAsia="Times New Roman" w:hAnsi="Arial" w:cs="Times New Roman"/>
      <w:kern w:val="0"/>
      <w:sz w:val="28"/>
      <w:szCs w:val="20"/>
      <w14:ligatures w14:val="none"/>
    </w:rPr>
  </w:style>
  <w:style w:type="paragraph" w:customStyle="1" w:styleId="Line">
    <w:name w:val="Line"/>
    <w:next w:val="BEFORE"/>
    <w:rsid w:val="00625D68"/>
    <w:pPr>
      <w:pBdr>
        <w:bottom w:val="single" w:sz="4" w:space="1" w:color="auto"/>
      </w:pBdr>
      <w:spacing w:after="0" w:line="240" w:lineRule="auto"/>
      <w:ind w:left="720" w:right="720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B52A3D"/>
    <w:rPr>
      <w:b/>
      <w:bCs/>
    </w:rPr>
  </w:style>
  <w:style w:type="paragraph" w:styleId="ListParagraph">
    <w:name w:val="List Paragraph"/>
    <w:basedOn w:val="Normal"/>
    <w:uiPriority w:val="34"/>
    <w:qFormat/>
    <w:rsid w:val="00B52A3D"/>
    <w:pPr>
      <w:ind w:left="720"/>
      <w:contextualSpacing/>
    </w:pPr>
  </w:style>
  <w:style w:type="paragraph" w:styleId="Revision">
    <w:name w:val="Revision"/>
    <w:hidden/>
    <w:uiPriority w:val="99"/>
    <w:semiHidden/>
    <w:rsid w:val="00075950"/>
    <w:pPr>
      <w:spacing w:after="0" w:line="240" w:lineRule="auto"/>
    </w:pPr>
    <w:rPr>
      <w:rFonts w:ascii="Century Schoolbook" w:eastAsia="Times New Roman" w:hAnsi="Century Schoolbook" w:cs="Times New Roman"/>
      <w:kern w:val="0"/>
      <w:sz w:val="26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802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2136171250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12" w:color="3D3D3D"/>
                <w:right w:val="none" w:sz="0" w:space="0" w:color="3D3D3D"/>
              </w:divBdr>
              <w:divsChild>
                <w:div w:id="176622637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  <w:divsChild>
                    <w:div w:id="19505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D3D3D"/>
                        <w:left w:val="none" w:sz="0" w:space="0" w:color="3D3D3D"/>
                        <w:bottom w:val="none" w:sz="0" w:space="0" w:color="3D3D3D"/>
                        <w:right w:val="none" w:sz="0" w:space="0" w:color="3D3D3D"/>
                      </w:divBdr>
                    </w:div>
                  </w:divsChild>
                </w:div>
                <w:div w:id="836379587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</w:div>
              </w:divsChild>
            </w:div>
            <w:div w:id="1243098713">
              <w:marLeft w:val="0"/>
              <w:marRight w:val="0"/>
              <w:marTop w:val="24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  <w:divsChild>
                <w:div w:id="198670853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  <w:divsChild>
                    <w:div w:id="3941650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3D3D3D"/>
                        <w:left w:val="none" w:sz="0" w:space="0" w:color="3D3D3D"/>
                        <w:bottom w:val="none" w:sz="0" w:space="0" w:color="3D3D3D"/>
                        <w:right w:val="none" w:sz="0" w:space="0" w:color="3D3D3D"/>
                      </w:divBdr>
                      <w:divsChild>
                        <w:div w:id="1199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667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</w:div>
                          </w:divsChild>
                        </w:div>
                      </w:divsChild>
                    </w:div>
                    <w:div w:id="14204461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3D3D3D"/>
                        <w:left w:val="none" w:sz="0" w:space="0" w:color="3D3D3D"/>
                        <w:bottom w:val="none" w:sz="0" w:space="0" w:color="3D3D3D"/>
                        <w:right w:val="none" w:sz="0" w:space="0" w:color="3D3D3D"/>
                      </w:divBdr>
                      <w:divsChild>
                        <w:div w:id="8042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4503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</w:div>
                          </w:divsChild>
                        </w:div>
                      </w:divsChild>
                    </w:div>
                    <w:div w:id="14540590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3D3D3D"/>
                        <w:left w:val="none" w:sz="0" w:space="0" w:color="3D3D3D"/>
                        <w:bottom w:val="none" w:sz="0" w:space="0" w:color="3D3D3D"/>
                        <w:right w:val="none" w:sz="0" w:space="0" w:color="3D3D3D"/>
                      </w:divBdr>
                      <w:divsChild>
                        <w:div w:id="8303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48951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</w:div>
                          </w:divsChild>
                        </w:div>
                      </w:divsChild>
                    </w:div>
                    <w:div w:id="7785313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3D3D3D"/>
                        <w:left w:val="none" w:sz="0" w:space="0" w:color="3D3D3D"/>
                        <w:bottom w:val="none" w:sz="0" w:space="0" w:color="3D3D3D"/>
                        <w:right w:val="none" w:sz="0" w:space="0" w:color="3D3D3D"/>
                      </w:divBdr>
                      <w:divsChild>
                        <w:div w:id="19511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147436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</w:div>
                          </w:divsChild>
                        </w:div>
                      </w:divsChild>
                    </w:div>
                    <w:div w:id="21404905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3D3D3D"/>
                        <w:left w:val="none" w:sz="0" w:space="0" w:color="3D3D3D"/>
                        <w:bottom w:val="none" w:sz="0" w:space="0" w:color="3D3D3D"/>
                        <w:right w:val="none" w:sz="0" w:space="0" w:color="3D3D3D"/>
                      </w:divBdr>
                      <w:divsChild>
                        <w:div w:id="14370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7495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</w:div>
                          </w:divsChild>
                        </w:div>
                        <w:div w:id="7901318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14924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  <w:divsChild>
                                <w:div w:id="21076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D3D3D"/>
                                    <w:left w:val="none" w:sz="0" w:space="0" w:color="3D3D3D"/>
                                    <w:bottom w:val="none" w:sz="0" w:space="0" w:color="3D3D3D"/>
                                    <w:right w:val="none" w:sz="0" w:space="0" w:color="3D3D3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6005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9480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  <w:divsChild>
                                <w:div w:id="17655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D3D3D"/>
                                    <w:left w:val="none" w:sz="0" w:space="0" w:color="3D3D3D"/>
                                    <w:bottom w:val="none" w:sz="0" w:space="0" w:color="3D3D3D"/>
                                    <w:right w:val="none" w:sz="0" w:space="0" w:color="3D3D3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6771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4490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  <w:divsChild>
                                <w:div w:id="292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D3D3D"/>
                                    <w:left w:val="none" w:sz="0" w:space="0" w:color="3D3D3D"/>
                                    <w:bottom w:val="none" w:sz="0" w:space="0" w:color="3D3D3D"/>
                                    <w:right w:val="none" w:sz="0" w:space="0" w:color="3D3D3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9777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15194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  <w:divsChild>
                                <w:div w:id="20172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D3D3D"/>
                                    <w:left w:val="none" w:sz="0" w:space="0" w:color="3D3D3D"/>
                                    <w:bottom w:val="none" w:sz="0" w:space="0" w:color="3D3D3D"/>
                                    <w:right w:val="none" w:sz="0" w:space="0" w:color="3D3D3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7719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1477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  <w:divsChild>
                                <w:div w:id="11633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D3D3D"/>
                                    <w:left w:val="none" w:sz="0" w:space="0" w:color="3D3D3D"/>
                                    <w:bottom w:val="none" w:sz="0" w:space="0" w:color="3D3D3D"/>
                                    <w:right w:val="none" w:sz="0" w:space="0" w:color="3D3D3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7833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1254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  <w:divsChild>
                                <w:div w:id="98817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D3D3D"/>
                                    <w:left w:val="none" w:sz="0" w:space="0" w:color="3D3D3D"/>
                                    <w:bottom w:val="none" w:sz="0" w:space="0" w:color="3D3D3D"/>
                                    <w:right w:val="none" w:sz="0" w:space="0" w:color="3D3D3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8122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7721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  <w:divsChild>
                                <w:div w:id="9996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D3D3D"/>
                                    <w:left w:val="none" w:sz="0" w:space="0" w:color="3D3D3D"/>
                                    <w:bottom w:val="none" w:sz="0" w:space="0" w:color="3D3D3D"/>
                                    <w:right w:val="none" w:sz="0" w:space="0" w:color="3D3D3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758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17922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  <w:divsChild>
                                <w:div w:id="17225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D3D3D"/>
                                    <w:left w:val="none" w:sz="0" w:space="0" w:color="3D3D3D"/>
                                    <w:bottom w:val="none" w:sz="0" w:space="0" w:color="3D3D3D"/>
                                    <w:right w:val="none" w:sz="0" w:space="0" w:color="3D3D3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871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3900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  <w:divsChild>
                                <w:div w:id="13625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D3D3D"/>
                                    <w:left w:val="none" w:sz="0" w:space="0" w:color="3D3D3D"/>
                                    <w:bottom w:val="none" w:sz="0" w:space="0" w:color="3D3D3D"/>
                                    <w:right w:val="none" w:sz="0" w:space="0" w:color="3D3D3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0630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1157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  <w:divsChild>
                                <w:div w:id="137384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D3D3D"/>
                                    <w:left w:val="none" w:sz="0" w:space="0" w:color="3D3D3D"/>
                                    <w:bottom w:val="none" w:sz="0" w:space="0" w:color="3D3D3D"/>
                                    <w:right w:val="none" w:sz="0" w:space="0" w:color="3D3D3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c1\Apps\Template\Court\Supre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Supreme</Template>
  <TotalTime>27</TotalTime>
  <Pages>2</Pages>
  <Words>389</Words>
  <Characters>1989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Ollom, Julie</dc:creator>
  <cp:keywords/>
  <dc:description/>
  <cp:lastModifiedBy>Ollom, Julie</cp:lastModifiedBy>
  <cp:revision>19</cp:revision>
  <dcterms:created xsi:type="dcterms:W3CDTF">2023-08-11T17:31:00Z</dcterms:created>
  <dcterms:modified xsi:type="dcterms:W3CDTF">2023-08-11T19:04:00Z</dcterms:modified>
</cp:coreProperties>
</file>