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B000" w14:textId="56572F4D" w:rsidR="001F65E4" w:rsidRDefault="001F65E4" w:rsidP="001F65E4">
      <w:pPr>
        <w:shd w:val="clear" w:color="auto" w:fill="FFFFFF"/>
        <w:spacing w:after="0" w:line="320" w:lineRule="atLeast"/>
        <w:rPr>
          <w:rFonts w:ascii="Source Sans Pro" w:eastAsia="Times New Roman" w:hAnsi="Source Sans Pro" w:cs="Times New Roman"/>
          <w:b/>
          <w:bCs/>
          <w:color w:val="3D3D3D"/>
          <w:kern w:val="0"/>
          <w:sz w:val="24"/>
          <w:szCs w:val="24"/>
          <w:bdr w:val="none" w:sz="0" w:space="0" w:color="auto" w:frame="1"/>
          <w14:ligatures w14:val="none"/>
        </w:rPr>
      </w:pPr>
      <w:r w:rsidRPr="001F65E4">
        <w:rPr>
          <w:rFonts w:ascii="Source Sans Pro" w:eastAsia="Times New Roman" w:hAnsi="Source Sans Pro" w:cs="Times New Roman"/>
          <w:b/>
          <w:bCs/>
          <w:color w:val="3D3D3D"/>
          <w:kern w:val="0"/>
          <w:sz w:val="24"/>
          <w:szCs w:val="24"/>
          <w:bdr w:val="none" w:sz="0" w:space="0" w:color="auto" w:frame="1"/>
          <w14:ligatures w14:val="none"/>
        </w:rPr>
        <w:t>Rule 28.2. Attorney's Certificate</w:t>
      </w:r>
    </w:p>
    <w:p w14:paraId="2BCD3E6B" w14:textId="77777777" w:rsidR="001F65E4" w:rsidRPr="001F65E4" w:rsidRDefault="001F65E4" w:rsidP="001F65E4">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653C3414" w14:textId="3756CF44" w:rsidR="001F65E4" w:rsidRDefault="001F65E4" w:rsidP="001F65E4">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b/>
          <w:bCs/>
          <w:color w:val="3D3D3D"/>
          <w:kern w:val="0"/>
          <w:sz w:val="24"/>
          <w:szCs w:val="24"/>
          <w:bdr w:val="none" w:sz="0" w:space="0" w:color="auto" w:frame="1"/>
          <w14:ligatures w14:val="none"/>
        </w:rPr>
        <w:t>Certificate Required Upon Filing of Any Brief.</w:t>
      </w:r>
      <w:r w:rsidRPr="001F65E4">
        <w:rPr>
          <w:rFonts w:ascii="Source Sans Pro" w:eastAsia="Times New Roman" w:hAnsi="Source Sans Pro" w:cs="Times New Roman"/>
          <w:color w:val="000000"/>
          <w:kern w:val="0"/>
          <w:sz w:val="24"/>
          <w:szCs w:val="24"/>
          <w14:ligatures w14:val="none"/>
        </w:rPr>
        <w:t xml:space="preserve"> Any brief submitted for filing on behalf of a party represented by counsel must contain a certificate signed by at least 1 attorney of record who is an active member of the bar of this state. This certificate must substantially comply with Form 9 in the Appendix of Forms, and must contain the following information:</w:t>
      </w:r>
    </w:p>
    <w:p w14:paraId="50DC5178" w14:textId="77777777" w:rsidR="00892EF7" w:rsidRPr="001F65E4" w:rsidRDefault="00892EF7" w:rsidP="00892EF7">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2509A00A" w14:textId="77777777" w:rsidR="001F65E4" w:rsidRDefault="001F65E4" w:rsidP="001F65E4">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color w:val="000000"/>
          <w:kern w:val="0"/>
          <w:sz w:val="24"/>
          <w:szCs w:val="24"/>
          <w14:ligatures w14:val="none"/>
        </w:rPr>
        <w:t xml:space="preserve">A representation that the signing attorney has read the </w:t>
      </w:r>
      <w:proofErr w:type="gramStart"/>
      <w:r w:rsidRPr="001F65E4">
        <w:rPr>
          <w:rFonts w:ascii="Source Sans Pro" w:eastAsia="Times New Roman" w:hAnsi="Source Sans Pro" w:cs="Times New Roman"/>
          <w:color w:val="000000"/>
          <w:kern w:val="0"/>
          <w:sz w:val="24"/>
          <w:szCs w:val="24"/>
          <w14:ligatures w14:val="none"/>
        </w:rPr>
        <w:t>brief;</w:t>
      </w:r>
      <w:proofErr w:type="gramEnd"/>
    </w:p>
    <w:p w14:paraId="1E70DD32" w14:textId="77777777" w:rsidR="001F65E4" w:rsidRDefault="001F65E4" w:rsidP="001F65E4">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0E8E816E" w14:textId="77777777" w:rsidR="001F65E4" w:rsidRDefault="001F65E4" w:rsidP="001F65E4">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color w:val="000000"/>
          <w:kern w:val="0"/>
          <w:sz w:val="24"/>
          <w:szCs w:val="24"/>
          <w14:ligatures w14:val="none"/>
        </w:rPr>
        <w:t xml:space="preserve">A representation that to the best of the attorney's knowledge, information and belief, the brief is not frivolous or interposed for any improper purpose, such as to harass or to cause unnecessary delay or needless increase in the cost of </w:t>
      </w:r>
      <w:proofErr w:type="gramStart"/>
      <w:r w:rsidRPr="001F65E4">
        <w:rPr>
          <w:rFonts w:ascii="Source Sans Pro" w:eastAsia="Times New Roman" w:hAnsi="Source Sans Pro" w:cs="Times New Roman"/>
          <w:color w:val="000000"/>
          <w:kern w:val="0"/>
          <w:sz w:val="24"/>
          <w:szCs w:val="24"/>
          <w14:ligatures w14:val="none"/>
        </w:rPr>
        <w:t>litigation;</w:t>
      </w:r>
      <w:proofErr w:type="gramEnd"/>
    </w:p>
    <w:p w14:paraId="0C081189" w14:textId="77777777" w:rsidR="001F65E4" w:rsidRPr="001F65E4" w:rsidRDefault="001F65E4" w:rsidP="001F65E4">
      <w:pPr>
        <w:pStyle w:val="ListParagraph"/>
        <w:rPr>
          <w:rFonts w:ascii="Source Sans Pro" w:eastAsia="Times New Roman" w:hAnsi="Source Sans Pro" w:cs="Times New Roman"/>
          <w:color w:val="000000"/>
          <w:kern w:val="0"/>
          <w:sz w:val="24"/>
          <w:szCs w:val="24"/>
          <w14:ligatures w14:val="none"/>
        </w:rPr>
      </w:pPr>
    </w:p>
    <w:p w14:paraId="240A335C" w14:textId="77777777" w:rsidR="001F65E4" w:rsidRDefault="001F65E4" w:rsidP="001F65E4">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color w:val="000000"/>
          <w:kern w:val="0"/>
          <w:sz w:val="24"/>
          <w:szCs w:val="24"/>
          <w14:ligatures w14:val="none"/>
        </w:rPr>
        <w:t>A representation by the signing attorney that the brief complies with all applicable Nevada Rules of Appellate Procedure, including the requirement of Rule 28(e) that every assertion in the briefs regarding matters in the record be supported by a reference to the page and volume number, if any, of the appendix where the matter relied on is to be found; and</w:t>
      </w:r>
    </w:p>
    <w:p w14:paraId="36611F53" w14:textId="77777777" w:rsidR="001F65E4" w:rsidRPr="001F65E4" w:rsidRDefault="001F65E4" w:rsidP="001F65E4">
      <w:pPr>
        <w:pStyle w:val="ListParagraph"/>
        <w:rPr>
          <w:rFonts w:ascii="Source Sans Pro" w:eastAsia="Times New Roman" w:hAnsi="Source Sans Pro" w:cs="Times New Roman"/>
          <w:color w:val="000000"/>
          <w:kern w:val="0"/>
          <w:sz w:val="24"/>
          <w:szCs w:val="24"/>
          <w14:ligatures w14:val="none"/>
        </w:rPr>
      </w:pPr>
    </w:p>
    <w:p w14:paraId="6A57FDE2" w14:textId="0893AAC0" w:rsidR="001F65E4" w:rsidRDefault="001F65E4" w:rsidP="001F65E4">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color w:val="000000"/>
          <w:kern w:val="0"/>
          <w:sz w:val="24"/>
          <w:szCs w:val="24"/>
          <w14:ligatures w14:val="none"/>
        </w:rPr>
        <w:t>A representation that the brief complies with the formatting requirements of Rule 32(a)(4)-(6), and either the page- or type-volume limitations stated in Rule 32(a)(7).</w:t>
      </w:r>
    </w:p>
    <w:p w14:paraId="061EE916" w14:textId="77777777" w:rsidR="001F65E4" w:rsidRPr="001F65E4" w:rsidRDefault="001F65E4" w:rsidP="001F65E4">
      <w:pPr>
        <w:pStyle w:val="ListParagraph"/>
        <w:rPr>
          <w:rFonts w:ascii="Source Sans Pro" w:eastAsia="Times New Roman" w:hAnsi="Source Sans Pro" w:cs="Times New Roman"/>
          <w:color w:val="000000"/>
          <w:kern w:val="0"/>
          <w:sz w:val="24"/>
          <w:szCs w:val="24"/>
          <w14:ligatures w14:val="none"/>
        </w:rPr>
      </w:pPr>
    </w:p>
    <w:p w14:paraId="4CB3A7E9" w14:textId="652F72FC" w:rsidR="001F65E4" w:rsidRDefault="001F65E4" w:rsidP="001F65E4">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b/>
          <w:bCs/>
          <w:color w:val="3D3D3D"/>
          <w:kern w:val="0"/>
          <w:sz w:val="24"/>
          <w:szCs w:val="24"/>
          <w:bdr w:val="none" w:sz="0" w:space="0" w:color="auto" w:frame="1"/>
          <w14:ligatures w14:val="none"/>
        </w:rPr>
        <w:t>Striking a Brief Without the Required Certificate.</w:t>
      </w:r>
      <w:r w:rsidRPr="001F65E4">
        <w:rPr>
          <w:rFonts w:ascii="Source Sans Pro" w:eastAsia="Times New Roman" w:hAnsi="Source Sans Pro" w:cs="Times New Roman"/>
          <w:color w:val="000000"/>
          <w:kern w:val="0"/>
          <w:sz w:val="24"/>
          <w:szCs w:val="24"/>
          <w14:ligatures w14:val="none"/>
        </w:rPr>
        <w:t xml:space="preserve"> If a brief does not contain the certification required by this Rule, it </w:t>
      </w:r>
      <w:del w:id="0" w:author="Ollom, Julie" w:date="2023-08-11T12:28:00Z">
        <w:r w:rsidRPr="001F65E4" w:rsidDel="00C8744A">
          <w:rPr>
            <w:rFonts w:ascii="Source Sans Pro" w:eastAsia="Times New Roman" w:hAnsi="Source Sans Pro" w:cs="Times New Roman"/>
            <w:color w:val="000000"/>
            <w:kern w:val="0"/>
            <w:sz w:val="24"/>
            <w:szCs w:val="24"/>
            <w14:ligatures w14:val="none"/>
          </w:rPr>
          <w:delText xml:space="preserve">shall </w:delText>
        </w:r>
      </w:del>
      <w:ins w:id="1" w:author="Ollom, Julie" w:date="2023-08-11T12:28:00Z">
        <w:r w:rsidR="00C8744A">
          <w:rPr>
            <w:rFonts w:ascii="Source Sans Pro" w:eastAsia="Times New Roman" w:hAnsi="Source Sans Pro" w:cs="Times New Roman"/>
            <w:color w:val="000000"/>
            <w:kern w:val="0"/>
            <w:sz w:val="24"/>
            <w:szCs w:val="24"/>
            <w14:ligatures w14:val="none"/>
          </w:rPr>
          <w:t>will</w:t>
        </w:r>
        <w:r w:rsidR="00C8744A" w:rsidRPr="001F65E4">
          <w:rPr>
            <w:rFonts w:ascii="Source Sans Pro" w:eastAsia="Times New Roman" w:hAnsi="Source Sans Pro" w:cs="Times New Roman"/>
            <w:color w:val="000000"/>
            <w:kern w:val="0"/>
            <w:sz w:val="24"/>
            <w:szCs w:val="24"/>
            <w14:ligatures w14:val="none"/>
          </w:rPr>
          <w:t xml:space="preserve"> </w:t>
        </w:r>
      </w:ins>
      <w:r w:rsidRPr="001F65E4">
        <w:rPr>
          <w:rFonts w:ascii="Source Sans Pro" w:eastAsia="Times New Roman" w:hAnsi="Source Sans Pro" w:cs="Times New Roman"/>
          <w:color w:val="000000"/>
          <w:kern w:val="0"/>
          <w:sz w:val="24"/>
          <w:szCs w:val="24"/>
          <w14:ligatures w14:val="none"/>
        </w:rPr>
        <w:t>be stricken unless such a certification is provided within 14 days after the omission is called to the attorney's attention.</w:t>
      </w:r>
    </w:p>
    <w:p w14:paraId="13B42566" w14:textId="77777777" w:rsidR="001F65E4" w:rsidRPr="001F65E4" w:rsidRDefault="001F65E4" w:rsidP="001F65E4">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233D6333" w14:textId="5E7A0EDF" w:rsidR="001F65E4" w:rsidRPr="001F65E4" w:rsidRDefault="001F65E4" w:rsidP="001F65E4">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1F65E4">
        <w:rPr>
          <w:rFonts w:ascii="Source Sans Pro" w:eastAsia="Times New Roman" w:hAnsi="Source Sans Pro" w:cs="Times New Roman"/>
          <w:b/>
          <w:bCs/>
          <w:color w:val="3D3D3D"/>
          <w:kern w:val="0"/>
          <w:sz w:val="24"/>
          <w:szCs w:val="24"/>
          <w:bdr w:val="none" w:sz="0" w:space="0" w:color="auto" w:frame="1"/>
          <w14:ligatures w14:val="none"/>
        </w:rPr>
        <w:t>Sanctions.</w:t>
      </w:r>
      <w:r w:rsidRPr="001F65E4">
        <w:rPr>
          <w:rFonts w:ascii="Source Sans Pro" w:eastAsia="Times New Roman" w:hAnsi="Source Sans Pro" w:cs="Times New Roman"/>
          <w:color w:val="000000"/>
          <w:kern w:val="0"/>
          <w:sz w:val="24"/>
          <w:szCs w:val="24"/>
          <w14:ligatures w14:val="none"/>
        </w:rPr>
        <w:t xml:space="preserve"> The Supreme Court or Court of Appeals may impose sanctions against an attorney whose certification is incomplete or inaccurate. In addition, the Supreme Court or Court of Appeals may impose sanctions against any attorney who, upon being informed that the brief does not contain the certificate provided for by subsection (a), fails to cure the deficiency within 14 days after the omission is called to his or her attention.</w:t>
      </w:r>
    </w:p>
    <w:p w14:paraId="254D50CA" w14:textId="77777777" w:rsidR="00E31931" w:rsidRDefault="00E31931"/>
    <w:sectPr w:rsidR="00E3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61A"/>
    <w:multiLevelType w:val="hybridMultilevel"/>
    <w:tmpl w:val="B1045E00"/>
    <w:lvl w:ilvl="0" w:tplc="045EEC6C">
      <w:start w:val="1"/>
      <w:numFmt w:val="lowerLetter"/>
      <w:lvlText w:val="(%1)"/>
      <w:lvlJc w:val="left"/>
      <w:pPr>
        <w:ind w:left="720" w:hanging="360"/>
      </w:pPr>
      <w:rPr>
        <w:rFonts w:hint="default"/>
        <w:b/>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4191"/>
    <w:multiLevelType w:val="hybridMultilevel"/>
    <w:tmpl w:val="BD8E747A"/>
    <w:lvl w:ilvl="0" w:tplc="CEECA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282549">
    <w:abstractNumId w:val="0"/>
  </w:num>
  <w:num w:numId="2" w16cid:durableId="5193978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lom, Julie">
    <w15:presenceInfo w15:providerId="AD" w15:userId="S::jollom@nvcourts.nv.gov::b5863dc1-5560-47ee-b47d-2d21da46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E4"/>
    <w:rsid w:val="001F65E4"/>
    <w:rsid w:val="00335163"/>
    <w:rsid w:val="00443899"/>
    <w:rsid w:val="004D3F56"/>
    <w:rsid w:val="00892EF7"/>
    <w:rsid w:val="008C3125"/>
    <w:rsid w:val="00C8744A"/>
    <w:rsid w:val="00D74842"/>
    <w:rsid w:val="00E31931"/>
    <w:rsid w:val="00FA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F926"/>
  <w15:chartTrackingRefBased/>
  <w15:docId w15:val="{7DEF1025-583B-4369-89CA-8A04283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65E4"/>
    <w:rPr>
      <w:b/>
      <w:bCs/>
    </w:rPr>
  </w:style>
  <w:style w:type="paragraph" w:styleId="ListParagraph">
    <w:name w:val="List Paragraph"/>
    <w:basedOn w:val="Normal"/>
    <w:uiPriority w:val="34"/>
    <w:qFormat/>
    <w:rsid w:val="001F65E4"/>
    <w:pPr>
      <w:ind w:left="720"/>
      <w:contextualSpacing/>
    </w:pPr>
  </w:style>
  <w:style w:type="paragraph" w:styleId="Revision">
    <w:name w:val="Revision"/>
    <w:hidden/>
    <w:uiPriority w:val="99"/>
    <w:semiHidden/>
    <w:rsid w:val="00443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66533">
      <w:bodyDiv w:val="1"/>
      <w:marLeft w:val="0"/>
      <w:marRight w:val="0"/>
      <w:marTop w:val="0"/>
      <w:marBottom w:val="0"/>
      <w:divBdr>
        <w:top w:val="none" w:sz="0" w:space="0" w:color="auto"/>
        <w:left w:val="none" w:sz="0" w:space="0" w:color="auto"/>
        <w:bottom w:val="none" w:sz="0" w:space="0" w:color="auto"/>
        <w:right w:val="none" w:sz="0" w:space="0" w:color="auto"/>
      </w:divBdr>
      <w:divsChild>
        <w:div w:id="721290680">
          <w:marLeft w:val="0"/>
          <w:marRight w:val="0"/>
          <w:marTop w:val="0"/>
          <w:marBottom w:val="0"/>
          <w:divBdr>
            <w:top w:val="none" w:sz="0" w:space="0" w:color="3D3D3D"/>
            <w:left w:val="none" w:sz="0" w:space="0" w:color="3D3D3D"/>
            <w:bottom w:val="none" w:sz="0" w:space="0" w:color="3D3D3D"/>
            <w:right w:val="none" w:sz="0" w:space="0" w:color="3D3D3D"/>
          </w:divBdr>
          <w:divsChild>
            <w:div w:id="426730911">
              <w:marLeft w:val="0"/>
              <w:marRight w:val="0"/>
              <w:marTop w:val="0"/>
              <w:marBottom w:val="0"/>
              <w:divBdr>
                <w:top w:val="none" w:sz="0" w:space="0" w:color="3D3D3D"/>
                <w:left w:val="none" w:sz="0" w:space="0" w:color="3D3D3D"/>
                <w:bottom w:val="none" w:sz="0" w:space="12" w:color="3D3D3D"/>
                <w:right w:val="none" w:sz="0" w:space="0" w:color="3D3D3D"/>
              </w:divBdr>
              <w:divsChild>
                <w:div w:id="2036035900">
                  <w:marLeft w:val="0"/>
                  <w:marRight w:val="0"/>
                  <w:marTop w:val="0"/>
                  <w:marBottom w:val="0"/>
                  <w:divBdr>
                    <w:top w:val="none" w:sz="0" w:space="0" w:color="3D3D3D"/>
                    <w:left w:val="none" w:sz="0" w:space="0" w:color="3D3D3D"/>
                    <w:bottom w:val="none" w:sz="0" w:space="0" w:color="3D3D3D"/>
                    <w:right w:val="none" w:sz="0" w:space="0" w:color="3D3D3D"/>
                  </w:divBdr>
                  <w:divsChild>
                    <w:div w:id="551382260">
                      <w:marLeft w:val="0"/>
                      <w:marRight w:val="0"/>
                      <w:marTop w:val="0"/>
                      <w:marBottom w:val="0"/>
                      <w:divBdr>
                        <w:top w:val="none" w:sz="0" w:space="0" w:color="3D3D3D"/>
                        <w:left w:val="none" w:sz="0" w:space="0" w:color="3D3D3D"/>
                        <w:bottom w:val="none" w:sz="0" w:space="0" w:color="3D3D3D"/>
                        <w:right w:val="none" w:sz="0" w:space="0" w:color="3D3D3D"/>
                      </w:divBdr>
                    </w:div>
                  </w:divsChild>
                </w:div>
                <w:div w:id="790704619">
                  <w:marLeft w:val="0"/>
                  <w:marRight w:val="0"/>
                  <w:marTop w:val="0"/>
                  <w:marBottom w:val="0"/>
                  <w:divBdr>
                    <w:top w:val="none" w:sz="0" w:space="0" w:color="3D3D3D"/>
                    <w:left w:val="none" w:sz="0" w:space="0" w:color="3D3D3D"/>
                    <w:bottom w:val="none" w:sz="0" w:space="0" w:color="3D3D3D"/>
                    <w:right w:val="none" w:sz="0" w:space="0" w:color="3D3D3D"/>
                  </w:divBdr>
                </w:div>
              </w:divsChild>
            </w:div>
            <w:div w:id="629745287">
              <w:marLeft w:val="0"/>
              <w:marRight w:val="0"/>
              <w:marTop w:val="240"/>
              <w:marBottom w:val="0"/>
              <w:divBdr>
                <w:top w:val="none" w:sz="0" w:space="0" w:color="3D3D3D"/>
                <w:left w:val="none" w:sz="0" w:space="0" w:color="3D3D3D"/>
                <w:bottom w:val="none" w:sz="0" w:space="0" w:color="3D3D3D"/>
                <w:right w:val="none" w:sz="0" w:space="0" w:color="3D3D3D"/>
              </w:divBdr>
              <w:divsChild>
                <w:div w:id="1988781588">
                  <w:marLeft w:val="0"/>
                  <w:marRight w:val="0"/>
                  <w:marTop w:val="0"/>
                  <w:marBottom w:val="0"/>
                  <w:divBdr>
                    <w:top w:val="none" w:sz="0" w:space="0" w:color="3D3D3D"/>
                    <w:left w:val="none" w:sz="0" w:space="0" w:color="3D3D3D"/>
                    <w:bottom w:val="none" w:sz="0" w:space="0" w:color="3D3D3D"/>
                    <w:right w:val="none" w:sz="0" w:space="0" w:color="3D3D3D"/>
                  </w:divBdr>
                  <w:divsChild>
                    <w:div w:id="910238288">
                      <w:marLeft w:val="0"/>
                      <w:marRight w:val="0"/>
                      <w:marTop w:val="240"/>
                      <w:marBottom w:val="0"/>
                      <w:divBdr>
                        <w:top w:val="none" w:sz="0" w:space="0" w:color="3D3D3D"/>
                        <w:left w:val="none" w:sz="0" w:space="0" w:color="3D3D3D"/>
                        <w:bottom w:val="none" w:sz="0" w:space="0" w:color="3D3D3D"/>
                        <w:right w:val="none" w:sz="0" w:space="0" w:color="3D3D3D"/>
                      </w:divBdr>
                      <w:divsChild>
                        <w:div w:id="851525827">
                          <w:marLeft w:val="0"/>
                          <w:marRight w:val="0"/>
                          <w:marTop w:val="0"/>
                          <w:marBottom w:val="0"/>
                          <w:divBdr>
                            <w:top w:val="none" w:sz="0" w:space="0" w:color="3D3D3D"/>
                            <w:left w:val="none" w:sz="0" w:space="0" w:color="3D3D3D"/>
                            <w:bottom w:val="none" w:sz="0" w:space="0" w:color="3D3D3D"/>
                            <w:right w:val="none" w:sz="0" w:space="0" w:color="3D3D3D"/>
                          </w:divBdr>
                          <w:divsChild>
                            <w:div w:id="419647688">
                              <w:marLeft w:val="0"/>
                              <w:marRight w:val="0"/>
                              <w:marTop w:val="0"/>
                              <w:marBottom w:val="0"/>
                              <w:divBdr>
                                <w:top w:val="none" w:sz="0" w:space="0" w:color="3D3D3D"/>
                                <w:left w:val="none" w:sz="0" w:space="0" w:color="3D3D3D"/>
                                <w:bottom w:val="none" w:sz="0" w:space="0" w:color="3D3D3D"/>
                                <w:right w:val="none" w:sz="0" w:space="0" w:color="3D3D3D"/>
                              </w:divBdr>
                            </w:div>
                          </w:divsChild>
                        </w:div>
                        <w:div w:id="1746755078">
                          <w:marLeft w:val="0"/>
                          <w:marRight w:val="0"/>
                          <w:marTop w:val="240"/>
                          <w:marBottom w:val="0"/>
                          <w:divBdr>
                            <w:top w:val="none" w:sz="0" w:space="0" w:color="3D3D3D"/>
                            <w:left w:val="none" w:sz="0" w:space="0" w:color="3D3D3D"/>
                            <w:bottom w:val="none" w:sz="0" w:space="0" w:color="3D3D3D"/>
                            <w:right w:val="none" w:sz="0" w:space="0" w:color="3D3D3D"/>
                          </w:divBdr>
                          <w:divsChild>
                            <w:div w:id="517931868">
                              <w:marLeft w:val="0"/>
                              <w:marRight w:val="0"/>
                              <w:marTop w:val="0"/>
                              <w:marBottom w:val="0"/>
                              <w:divBdr>
                                <w:top w:val="none" w:sz="0" w:space="0" w:color="3D3D3D"/>
                                <w:left w:val="none" w:sz="0" w:space="0" w:color="3D3D3D"/>
                                <w:bottom w:val="none" w:sz="0" w:space="0" w:color="3D3D3D"/>
                                <w:right w:val="none" w:sz="0" w:space="0" w:color="3D3D3D"/>
                              </w:divBdr>
                              <w:divsChild>
                                <w:div w:id="3351112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83775835">
                          <w:marLeft w:val="0"/>
                          <w:marRight w:val="0"/>
                          <w:marTop w:val="240"/>
                          <w:marBottom w:val="0"/>
                          <w:divBdr>
                            <w:top w:val="none" w:sz="0" w:space="0" w:color="3D3D3D"/>
                            <w:left w:val="none" w:sz="0" w:space="0" w:color="3D3D3D"/>
                            <w:bottom w:val="none" w:sz="0" w:space="0" w:color="3D3D3D"/>
                            <w:right w:val="none" w:sz="0" w:space="0" w:color="3D3D3D"/>
                          </w:divBdr>
                          <w:divsChild>
                            <w:div w:id="336541173">
                              <w:marLeft w:val="0"/>
                              <w:marRight w:val="0"/>
                              <w:marTop w:val="0"/>
                              <w:marBottom w:val="0"/>
                              <w:divBdr>
                                <w:top w:val="none" w:sz="0" w:space="0" w:color="3D3D3D"/>
                                <w:left w:val="none" w:sz="0" w:space="0" w:color="3D3D3D"/>
                                <w:bottom w:val="none" w:sz="0" w:space="0" w:color="3D3D3D"/>
                                <w:right w:val="none" w:sz="0" w:space="0" w:color="3D3D3D"/>
                              </w:divBdr>
                              <w:divsChild>
                                <w:div w:id="6396574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4229733">
                          <w:marLeft w:val="0"/>
                          <w:marRight w:val="0"/>
                          <w:marTop w:val="240"/>
                          <w:marBottom w:val="0"/>
                          <w:divBdr>
                            <w:top w:val="none" w:sz="0" w:space="0" w:color="3D3D3D"/>
                            <w:left w:val="none" w:sz="0" w:space="0" w:color="3D3D3D"/>
                            <w:bottom w:val="none" w:sz="0" w:space="0" w:color="3D3D3D"/>
                            <w:right w:val="none" w:sz="0" w:space="0" w:color="3D3D3D"/>
                          </w:divBdr>
                          <w:divsChild>
                            <w:div w:id="1856377781">
                              <w:marLeft w:val="0"/>
                              <w:marRight w:val="0"/>
                              <w:marTop w:val="0"/>
                              <w:marBottom w:val="0"/>
                              <w:divBdr>
                                <w:top w:val="none" w:sz="0" w:space="0" w:color="3D3D3D"/>
                                <w:left w:val="none" w:sz="0" w:space="0" w:color="3D3D3D"/>
                                <w:bottom w:val="none" w:sz="0" w:space="0" w:color="3D3D3D"/>
                                <w:right w:val="none" w:sz="0" w:space="0" w:color="3D3D3D"/>
                              </w:divBdr>
                              <w:divsChild>
                                <w:div w:id="3234379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263487">
                          <w:marLeft w:val="0"/>
                          <w:marRight w:val="0"/>
                          <w:marTop w:val="240"/>
                          <w:marBottom w:val="0"/>
                          <w:divBdr>
                            <w:top w:val="none" w:sz="0" w:space="0" w:color="3D3D3D"/>
                            <w:left w:val="none" w:sz="0" w:space="0" w:color="3D3D3D"/>
                            <w:bottom w:val="none" w:sz="0" w:space="0" w:color="3D3D3D"/>
                            <w:right w:val="none" w:sz="0" w:space="0" w:color="3D3D3D"/>
                          </w:divBdr>
                          <w:divsChild>
                            <w:div w:id="1580170729">
                              <w:marLeft w:val="0"/>
                              <w:marRight w:val="0"/>
                              <w:marTop w:val="0"/>
                              <w:marBottom w:val="0"/>
                              <w:divBdr>
                                <w:top w:val="none" w:sz="0" w:space="0" w:color="3D3D3D"/>
                                <w:left w:val="none" w:sz="0" w:space="0" w:color="3D3D3D"/>
                                <w:bottom w:val="none" w:sz="0" w:space="0" w:color="3D3D3D"/>
                                <w:right w:val="none" w:sz="0" w:space="0" w:color="3D3D3D"/>
                              </w:divBdr>
                              <w:divsChild>
                                <w:div w:id="16179034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365642196">
                      <w:marLeft w:val="0"/>
                      <w:marRight w:val="0"/>
                      <w:marTop w:val="240"/>
                      <w:marBottom w:val="0"/>
                      <w:divBdr>
                        <w:top w:val="none" w:sz="0" w:space="0" w:color="3D3D3D"/>
                        <w:left w:val="none" w:sz="0" w:space="0" w:color="3D3D3D"/>
                        <w:bottom w:val="none" w:sz="0" w:space="0" w:color="3D3D3D"/>
                        <w:right w:val="none" w:sz="0" w:space="0" w:color="3D3D3D"/>
                      </w:divBdr>
                      <w:divsChild>
                        <w:div w:id="1738016722">
                          <w:marLeft w:val="0"/>
                          <w:marRight w:val="0"/>
                          <w:marTop w:val="0"/>
                          <w:marBottom w:val="0"/>
                          <w:divBdr>
                            <w:top w:val="none" w:sz="0" w:space="0" w:color="3D3D3D"/>
                            <w:left w:val="none" w:sz="0" w:space="0" w:color="3D3D3D"/>
                            <w:bottom w:val="none" w:sz="0" w:space="0" w:color="3D3D3D"/>
                            <w:right w:val="none" w:sz="0" w:space="0" w:color="3D3D3D"/>
                          </w:divBdr>
                          <w:divsChild>
                            <w:div w:id="20651795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2330314">
                      <w:marLeft w:val="0"/>
                      <w:marRight w:val="0"/>
                      <w:marTop w:val="240"/>
                      <w:marBottom w:val="0"/>
                      <w:divBdr>
                        <w:top w:val="none" w:sz="0" w:space="0" w:color="3D3D3D"/>
                        <w:left w:val="none" w:sz="0" w:space="0" w:color="3D3D3D"/>
                        <w:bottom w:val="none" w:sz="0" w:space="0" w:color="3D3D3D"/>
                        <w:right w:val="none" w:sz="0" w:space="0" w:color="3D3D3D"/>
                      </w:divBdr>
                      <w:divsChild>
                        <w:div w:id="305622124">
                          <w:marLeft w:val="0"/>
                          <w:marRight w:val="0"/>
                          <w:marTop w:val="0"/>
                          <w:marBottom w:val="0"/>
                          <w:divBdr>
                            <w:top w:val="none" w:sz="0" w:space="0" w:color="3D3D3D"/>
                            <w:left w:val="none" w:sz="0" w:space="0" w:color="3D3D3D"/>
                            <w:bottom w:val="none" w:sz="0" w:space="0" w:color="3D3D3D"/>
                            <w:right w:val="none" w:sz="0" w:space="0" w:color="3D3D3D"/>
                          </w:divBdr>
                          <w:divsChild>
                            <w:div w:id="18854843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1622</Characters>
  <Application>Microsoft Office Word</Application>
  <DocSecurity>0</DocSecurity>
  <Lines>33</Lines>
  <Paragraphs>9</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Ollom, Julie</dc:creator>
  <cp:keywords/>
  <dc:description/>
  <cp:lastModifiedBy>Ollom, Julie</cp:lastModifiedBy>
  <cp:revision>6</cp:revision>
  <dcterms:created xsi:type="dcterms:W3CDTF">2023-08-11T18:36:00Z</dcterms:created>
  <dcterms:modified xsi:type="dcterms:W3CDTF">2023-08-11T19:29:00Z</dcterms:modified>
</cp:coreProperties>
</file>