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A7597" w14:textId="515EACF2" w:rsidR="002A6B1E" w:rsidRPr="005312B1" w:rsidRDefault="002A6B1E" w:rsidP="005312B1">
      <w:pPr>
        <w:shd w:val="clear" w:color="auto" w:fill="FFFFFF"/>
        <w:spacing w:after="0" w:line="320" w:lineRule="exact"/>
        <w:rPr>
          <w:rFonts w:ascii="Source Sans Pro" w:eastAsia="Times New Roman" w:hAnsi="Source Sans Pro" w:cs="Times New Roman"/>
          <w:b/>
          <w:bCs/>
          <w:kern w:val="0"/>
          <w:sz w:val="24"/>
          <w:szCs w:val="24"/>
          <w:bdr w:val="none" w:sz="0" w:space="0" w:color="auto" w:frame="1"/>
          <w14:ligatures w14:val="none"/>
        </w:rPr>
      </w:pPr>
      <w:r w:rsidRPr="005312B1">
        <w:rPr>
          <w:rFonts w:ascii="Source Sans Pro" w:eastAsia="Times New Roman" w:hAnsi="Source Sans Pro" w:cs="Times New Roman"/>
          <w:b/>
          <w:bCs/>
          <w:kern w:val="0"/>
          <w:sz w:val="24"/>
          <w:szCs w:val="24"/>
          <w:bdr w:val="none" w:sz="0" w:space="0" w:color="auto" w:frame="1"/>
          <w14:ligatures w14:val="none"/>
        </w:rPr>
        <w:t>Rule 4</w:t>
      </w:r>
      <w:r w:rsidR="005312B1" w:rsidRPr="005312B1">
        <w:rPr>
          <w:rFonts w:ascii="Source Sans Pro" w:eastAsia="Times New Roman" w:hAnsi="Source Sans Pro" w:cs="Times New Roman"/>
          <w:b/>
          <w:bCs/>
          <w:kern w:val="0"/>
          <w:sz w:val="24"/>
          <w:szCs w:val="24"/>
          <w:bdr w:val="none" w:sz="0" w:space="0" w:color="auto" w:frame="1"/>
          <w14:ligatures w14:val="none"/>
        </w:rPr>
        <w:t>7</w:t>
      </w:r>
      <w:r w:rsidRPr="005312B1">
        <w:rPr>
          <w:rFonts w:ascii="Source Sans Pro" w:eastAsia="Times New Roman" w:hAnsi="Source Sans Pro" w:cs="Times New Roman"/>
          <w:b/>
          <w:bCs/>
          <w:kern w:val="0"/>
          <w:sz w:val="24"/>
          <w:szCs w:val="24"/>
          <w:bdr w:val="none" w:sz="0" w:space="0" w:color="auto" w:frame="1"/>
          <w14:ligatures w14:val="none"/>
        </w:rPr>
        <w:t xml:space="preserve">. </w:t>
      </w:r>
      <w:r w:rsidR="005312B1" w:rsidRPr="005312B1">
        <w:rPr>
          <w:rFonts w:ascii="Source Sans Pro" w:eastAsia="Times New Roman" w:hAnsi="Source Sans Pro" w:cs="Times New Roman"/>
          <w:b/>
          <w:bCs/>
          <w:kern w:val="0"/>
          <w:sz w:val="24"/>
          <w:szCs w:val="24"/>
          <w:bdr w:val="none" w:sz="0" w:space="0" w:color="auto" w:frame="1"/>
          <w14:ligatures w14:val="none"/>
        </w:rPr>
        <w:t>RULES OF APPELLATE PRACTICE</w:t>
      </w:r>
    </w:p>
    <w:p w14:paraId="61AEDDA6" w14:textId="77777777" w:rsidR="005312B1" w:rsidRPr="005312B1" w:rsidRDefault="005312B1" w:rsidP="005312B1">
      <w:pPr>
        <w:shd w:val="clear" w:color="auto" w:fill="FFFFFF"/>
        <w:spacing w:after="0" w:line="320" w:lineRule="exact"/>
        <w:rPr>
          <w:rFonts w:ascii="Source Sans Pro" w:eastAsia="Times New Roman" w:hAnsi="Source Sans Pro" w:cs="Times New Roman"/>
          <w:b/>
          <w:bCs/>
          <w:kern w:val="0"/>
          <w:sz w:val="24"/>
          <w:szCs w:val="24"/>
          <w:bdr w:val="none" w:sz="0" w:space="0" w:color="auto" w:frame="1"/>
          <w14:ligatures w14:val="none"/>
        </w:rPr>
      </w:pPr>
    </w:p>
    <w:p w14:paraId="5F2D253E" w14:textId="320EFAC9" w:rsidR="005312B1" w:rsidRPr="005312B1" w:rsidRDefault="005312B1" w:rsidP="005312B1">
      <w:pPr>
        <w:pStyle w:val="sectbody"/>
        <w:spacing w:before="0" w:beforeAutospacing="0" w:after="0" w:afterAutospacing="0" w:line="320" w:lineRule="exact"/>
        <w:jc w:val="both"/>
        <w:rPr>
          <w:rFonts w:ascii="Source Sans Pro" w:hAnsi="Source Sans Pro"/>
        </w:rPr>
      </w:pPr>
      <w:r w:rsidRPr="005312B1">
        <w:rPr>
          <w:rFonts w:ascii="Source Sans Pro" w:hAnsi="Source Sans Pro"/>
          <w:b/>
          <w:bCs/>
        </w:rPr>
        <w:t>      (a)</w:t>
      </w:r>
      <w:r w:rsidRPr="005312B1">
        <w:rPr>
          <w:rFonts w:ascii="Source Sans Pro" w:hAnsi="Source Sans Pro"/>
          <w:b/>
          <w:bCs/>
        </w:rPr>
        <w:t> </w:t>
      </w:r>
      <w:r w:rsidRPr="005312B1">
        <w:rPr>
          <w:rFonts w:ascii="Source Sans Pro" w:hAnsi="Source Sans Pro"/>
          <w:b/>
          <w:bCs/>
        </w:rPr>
        <w:t>Promulgation of Rules by the Supreme Court.</w:t>
      </w:r>
      <w:r w:rsidRPr="005312B1">
        <w:rPr>
          <w:rFonts w:ascii="Source Sans Pro" w:hAnsi="Source Sans Pro"/>
        </w:rPr>
        <w:t> </w:t>
      </w:r>
      <w:r w:rsidRPr="005312B1">
        <w:rPr>
          <w:rFonts w:ascii="Source Sans Pro" w:hAnsi="Source Sans Pro"/>
        </w:rPr>
        <w:t> </w:t>
      </w:r>
      <w:r w:rsidRPr="005312B1">
        <w:rPr>
          <w:rFonts w:ascii="Source Sans Pro" w:hAnsi="Source Sans Pro"/>
        </w:rPr>
        <w:t xml:space="preserve">The Supreme Court by action of </w:t>
      </w:r>
      <w:proofErr w:type="gramStart"/>
      <w:r w:rsidRPr="005312B1">
        <w:rPr>
          <w:rFonts w:ascii="Source Sans Pro" w:hAnsi="Source Sans Pro"/>
        </w:rPr>
        <w:t>a majority of</w:t>
      </w:r>
      <w:proofErr w:type="gramEnd"/>
      <w:r w:rsidRPr="005312B1">
        <w:rPr>
          <w:rFonts w:ascii="Source Sans Pro" w:hAnsi="Source Sans Pro"/>
        </w:rPr>
        <w:t xml:space="preserve"> the justices</w:t>
      </w:r>
      <w:del w:id="0" w:author="Adam Hosmer-Henner" w:date="2023-08-15T12:25:00Z">
        <w:r w:rsidRPr="005312B1" w:rsidDel="005312B1">
          <w:rPr>
            <w:rFonts w:ascii="Source Sans Pro" w:hAnsi="Source Sans Pro"/>
          </w:rPr>
          <w:delText xml:space="preserve"> may</w:delText>
        </w:r>
      </w:del>
      <w:ins w:id="1" w:author="Adam Hosmer-Henner" w:date="2023-08-15T12:25:00Z">
        <w:r>
          <w:rPr>
            <w:rFonts w:ascii="Source Sans Pro" w:hAnsi="Source Sans Pro"/>
          </w:rPr>
          <w:t>, after giving appropriate public notice and opportunity for comment,</w:t>
        </w:r>
      </w:ins>
      <w:r w:rsidRPr="005312B1">
        <w:rPr>
          <w:rFonts w:ascii="Source Sans Pro" w:hAnsi="Source Sans Pro"/>
        </w:rPr>
        <w:t xml:space="preserve"> </w:t>
      </w:r>
      <w:del w:id="2" w:author="Adam Hosmer-Henner" w:date="2023-08-15T12:25:00Z">
        <w:r w:rsidRPr="005312B1" w:rsidDel="005312B1">
          <w:rPr>
            <w:rFonts w:ascii="Source Sans Pro" w:hAnsi="Source Sans Pro"/>
          </w:rPr>
          <w:delText xml:space="preserve">from time to time </w:delText>
        </w:r>
      </w:del>
      <w:ins w:id="3" w:author="Adam Hosmer-Henner" w:date="2023-08-15T12:25:00Z">
        <w:r>
          <w:rPr>
            <w:rFonts w:ascii="Source Sans Pro" w:hAnsi="Source Sans Pro"/>
          </w:rPr>
          <w:t xml:space="preserve"> may </w:t>
        </w:r>
      </w:ins>
      <w:r w:rsidRPr="005312B1">
        <w:rPr>
          <w:rFonts w:ascii="Source Sans Pro" w:hAnsi="Source Sans Pro"/>
        </w:rPr>
        <w:t>make and amend these Rules governing practice in the Supreme Court and Court of Appeals. In all cases not provided for by rule, the Supreme Court or Court of Appeals may regulate its practice in any manner consistent with law and justice. The clerk of the Supreme Court shall cause a notice of entry of an order amending these Rules to be published in the official publication of the State Bar of Nevada.</w:t>
      </w:r>
    </w:p>
    <w:p w14:paraId="61FAB368" w14:textId="77777777" w:rsidR="005312B1" w:rsidRPr="005312B1" w:rsidRDefault="005312B1" w:rsidP="005312B1">
      <w:pPr>
        <w:pStyle w:val="sectbody"/>
        <w:spacing w:before="0" w:beforeAutospacing="0" w:after="0" w:afterAutospacing="0" w:line="320" w:lineRule="exact"/>
        <w:jc w:val="both"/>
        <w:rPr>
          <w:rFonts w:ascii="Source Sans Pro" w:hAnsi="Source Sans Pro"/>
        </w:rPr>
      </w:pPr>
      <w:r w:rsidRPr="005312B1">
        <w:rPr>
          <w:rFonts w:ascii="Source Sans Pro" w:hAnsi="Source Sans Pro"/>
        </w:rPr>
        <w:t> </w:t>
      </w:r>
    </w:p>
    <w:p w14:paraId="69C18E98" w14:textId="77777777" w:rsidR="005312B1" w:rsidRPr="005312B1" w:rsidRDefault="005312B1" w:rsidP="005312B1">
      <w:pPr>
        <w:pStyle w:val="sectbody"/>
        <w:spacing w:before="0" w:beforeAutospacing="0" w:after="0" w:afterAutospacing="0" w:line="320" w:lineRule="exact"/>
        <w:jc w:val="both"/>
        <w:rPr>
          <w:rFonts w:ascii="Source Sans Pro" w:hAnsi="Source Sans Pro"/>
        </w:rPr>
      </w:pPr>
      <w:r w:rsidRPr="005312B1">
        <w:rPr>
          <w:rFonts w:ascii="Source Sans Pro" w:hAnsi="Source Sans Pro"/>
          <w:b/>
          <w:bCs/>
        </w:rPr>
        <w:t>      (b)</w:t>
      </w:r>
      <w:r w:rsidRPr="005312B1">
        <w:rPr>
          <w:rFonts w:ascii="Source Sans Pro" w:hAnsi="Source Sans Pro"/>
          <w:b/>
          <w:bCs/>
        </w:rPr>
        <w:t> </w:t>
      </w:r>
      <w:r w:rsidRPr="005312B1">
        <w:rPr>
          <w:rFonts w:ascii="Source Sans Pro" w:hAnsi="Source Sans Pro"/>
          <w:b/>
          <w:bCs/>
        </w:rPr>
        <w:t>Drafting and Printing of Orders Amending Rules; Marking of New and Old Matter.</w:t>
      </w:r>
      <w:r w:rsidRPr="005312B1">
        <w:rPr>
          <w:rFonts w:ascii="Source Sans Pro" w:hAnsi="Source Sans Pro"/>
        </w:rPr>
        <w:t> </w:t>
      </w:r>
      <w:r w:rsidRPr="005312B1">
        <w:rPr>
          <w:rFonts w:ascii="Source Sans Pro" w:hAnsi="Source Sans Pro"/>
        </w:rPr>
        <w:t> </w:t>
      </w:r>
      <w:r w:rsidRPr="005312B1">
        <w:rPr>
          <w:rFonts w:ascii="Source Sans Pro" w:hAnsi="Source Sans Pro"/>
        </w:rPr>
        <w:t>In orders amending the Nevada Rules of Appellate Procedure, new matter shall be indicated by underscoring or italics. Matter to be omitted shall be indicated by brackets and boldface and strikethrough type. In subsequent orders all matter appearing as omitted and bracketed in previously entered orders shall be omitted entirely.</w:t>
      </w:r>
    </w:p>
    <w:p w14:paraId="4E4D148A" w14:textId="77777777" w:rsidR="005312B1" w:rsidRPr="005312B1" w:rsidRDefault="005312B1" w:rsidP="005312B1">
      <w:pPr>
        <w:shd w:val="clear" w:color="auto" w:fill="FFFFFF"/>
        <w:spacing w:after="0" w:line="320" w:lineRule="exact"/>
        <w:rPr>
          <w:rFonts w:ascii="Source Sans Pro" w:eastAsia="Times New Roman" w:hAnsi="Source Sans Pro" w:cs="Times New Roman"/>
          <w:kern w:val="0"/>
          <w:sz w:val="24"/>
          <w:szCs w:val="24"/>
          <w14:ligatures w14:val="none"/>
        </w:rPr>
      </w:pPr>
    </w:p>
    <w:p w14:paraId="0359B407" w14:textId="77777777" w:rsidR="002A6B1E" w:rsidRDefault="002A6B1E" w:rsidP="005312B1">
      <w:pPr>
        <w:shd w:val="clear" w:color="auto" w:fill="FFFFFF"/>
        <w:spacing w:after="0" w:line="320" w:lineRule="exact"/>
        <w:rPr>
          <w:ins w:id="4" w:author="Adam Hosmer-Henner" w:date="2023-08-15T12:26:00Z"/>
          <w:rFonts w:ascii="Source Sans Pro" w:eastAsia="Times New Roman" w:hAnsi="Source Sans Pro" w:cs="Times New Roman"/>
          <w:kern w:val="0"/>
          <w:sz w:val="24"/>
          <w:szCs w:val="24"/>
          <w14:ligatures w14:val="none"/>
        </w:rPr>
      </w:pPr>
    </w:p>
    <w:p w14:paraId="64AC98AB" w14:textId="63492F97" w:rsidR="005312B1" w:rsidRPr="005312B1" w:rsidRDefault="005312B1" w:rsidP="005312B1">
      <w:pPr>
        <w:shd w:val="clear" w:color="auto" w:fill="FFFFFF"/>
        <w:spacing w:after="0" w:line="320" w:lineRule="exact"/>
        <w:rPr>
          <w:rFonts w:ascii="Source Sans Pro" w:eastAsia="Times New Roman" w:hAnsi="Source Sans Pro" w:cs="Times New Roman"/>
          <w:kern w:val="0"/>
          <w:sz w:val="24"/>
          <w:szCs w:val="24"/>
          <w14:ligatures w14:val="none"/>
        </w:rPr>
      </w:pPr>
      <w:ins w:id="5" w:author="Adam Hosmer-Henner" w:date="2023-08-15T12:26:00Z">
        <w:r>
          <w:rPr>
            <w:rFonts w:ascii="Source Sans Pro" w:eastAsia="Times New Roman" w:hAnsi="Source Sans Pro" w:cs="Times New Roman"/>
            <w:kern w:val="0"/>
            <w:sz w:val="24"/>
            <w:szCs w:val="24"/>
            <w14:ligatures w14:val="none"/>
          </w:rPr>
          <w:t xml:space="preserve">Comment: NRAP 47(b) seems to be more appropriate for the internal operating procedures of the Court rather than </w:t>
        </w:r>
      </w:ins>
      <w:ins w:id="6" w:author="Adam Hosmer-Henner" w:date="2023-08-15T12:27:00Z">
        <w:r>
          <w:rPr>
            <w:rFonts w:ascii="Source Sans Pro" w:eastAsia="Times New Roman" w:hAnsi="Source Sans Pro" w:cs="Times New Roman"/>
            <w:kern w:val="0"/>
            <w:sz w:val="24"/>
            <w:szCs w:val="24"/>
            <w14:ligatures w14:val="none"/>
          </w:rPr>
          <w:t xml:space="preserve">part of the NRAP. </w:t>
        </w:r>
      </w:ins>
    </w:p>
    <w:p w14:paraId="78CC9DC7" w14:textId="77777777" w:rsidR="00E31931" w:rsidRDefault="00E31931"/>
    <w:sectPr w:rsidR="00E319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dam Hosmer-Henner">
    <w15:presenceInfo w15:providerId="None" w15:userId="Adam Hosmer-Henn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A6B1E"/>
    <w:rsid w:val="002A6B1E"/>
    <w:rsid w:val="004D3F56"/>
    <w:rsid w:val="005312B1"/>
    <w:rsid w:val="008C3125"/>
    <w:rsid w:val="00D74842"/>
    <w:rsid w:val="00E319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1CF6C"/>
  <w15:chartTrackingRefBased/>
  <w15:docId w15:val="{89B7AF89-1789-444E-8475-4BD20BA0F5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6B1E"/>
    <w:rPr>
      <w:b/>
      <w:bCs/>
    </w:rPr>
  </w:style>
  <w:style w:type="paragraph" w:customStyle="1" w:styleId="rulehead2">
    <w:name w:val="rulehead2"/>
    <w:basedOn w:val="Normal"/>
    <w:rsid w:val="005312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ectbody">
    <w:name w:val="sectbody"/>
    <w:basedOn w:val="Normal"/>
    <w:rsid w:val="005312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sourcenote">
    <w:name w:val="sourcenote"/>
    <w:basedOn w:val="Normal"/>
    <w:rsid w:val="005312B1"/>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styleId="Revision">
    <w:name w:val="Revision"/>
    <w:hidden/>
    <w:uiPriority w:val="99"/>
    <w:semiHidden/>
    <w:rsid w:val="00531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81783057">
      <w:bodyDiv w:val="1"/>
      <w:marLeft w:val="0"/>
      <w:marRight w:val="0"/>
      <w:marTop w:val="0"/>
      <w:marBottom w:val="0"/>
      <w:divBdr>
        <w:top w:val="none" w:sz="0" w:space="0" w:color="auto"/>
        <w:left w:val="none" w:sz="0" w:space="0" w:color="auto"/>
        <w:bottom w:val="none" w:sz="0" w:space="0" w:color="auto"/>
        <w:right w:val="none" w:sz="0" w:space="0" w:color="auto"/>
      </w:divBdr>
      <w:divsChild>
        <w:div w:id="1345203361">
          <w:marLeft w:val="0"/>
          <w:marRight w:val="0"/>
          <w:marTop w:val="0"/>
          <w:marBottom w:val="0"/>
          <w:divBdr>
            <w:top w:val="none" w:sz="0" w:space="0" w:color="3D3D3D"/>
            <w:left w:val="none" w:sz="0" w:space="0" w:color="3D3D3D"/>
            <w:bottom w:val="none" w:sz="0" w:space="0" w:color="3D3D3D"/>
            <w:right w:val="none" w:sz="0" w:space="0" w:color="3D3D3D"/>
          </w:divBdr>
          <w:divsChild>
            <w:div w:id="62262926">
              <w:marLeft w:val="0"/>
              <w:marRight w:val="0"/>
              <w:marTop w:val="0"/>
              <w:marBottom w:val="0"/>
              <w:divBdr>
                <w:top w:val="none" w:sz="0" w:space="0" w:color="3D3D3D"/>
                <w:left w:val="none" w:sz="0" w:space="0" w:color="3D3D3D"/>
                <w:bottom w:val="none" w:sz="0" w:space="12" w:color="3D3D3D"/>
                <w:right w:val="none" w:sz="0" w:space="0" w:color="3D3D3D"/>
              </w:divBdr>
              <w:divsChild>
                <w:div w:id="1031998322">
                  <w:marLeft w:val="0"/>
                  <w:marRight w:val="0"/>
                  <w:marTop w:val="0"/>
                  <w:marBottom w:val="0"/>
                  <w:divBdr>
                    <w:top w:val="none" w:sz="0" w:space="0" w:color="3D3D3D"/>
                    <w:left w:val="none" w:sz="0" w:space="0" w:color="3D3D3D"/>
                    <w:bottom w:val="none" w:sz="0" w:space="0" w:color="3D3D3D"/>
                    <w:right w:val="none" w:sz="0" w:space="0" w:color="3D3D3D"/>
                  </w:divBdr>
                  <w:divsChild>
                    <w:div w:id="455484427">
                      <w:marLeft w:val="0"/>
                      <w:marRight w:val="0"/>
                      <w:marTop w:val="0"/>
                      <w:marBottom w:val="0"/>
                      <w:divBdr>
                        <w:top w:val="none" w:sz="0" w:space="0" w:color="3D3D3D"/>
                        <w:left w:val="none" w:sz="0" w:space="0" w:color="3D3D3D"/>
                        <w:bottom w:val="none" w:sz="0" w:space="0" w:color="3D3D3D"/>
                        <w:right w:val="none" w:sz="0" w:space="0" w:color="3D3D3D"/>
                      </w:divBdr>
                    </w:div>
                  </w:divsChild>
                </w:div>
                <w:div w:id="576746861">
                  <w:marLeft w:val="0"/>
                  <w:marRight w:val="0"/>
                  <w:marTop w:val="0"/>
                  <w:marBottom w:val="0"/>
                  <w:divBdr>
                    <w:top w:val="none" w:sz="0" w:space="0" w:color="3D3D3D"/>
                    <w:left w:val="none" w:sz="0" w:space="0" w:color="3D3D3D"/>
                    <w:bottom w:val="none" w:sz="0" w:space="0" w:color="3D3D3D"/>
                    <w:right w:val="none" w:sz="0" w:space="0" w:color="3D3D3D"/>
                  </w:divBdr>
                </w:div>
              </w:divsChild>
            </w:div>
            <w:div w:id="1887527945">
              <w:marLeft w:val="0"/>
              <w:marRight w:val="0"/>
              <w:marTop w:val="240"/>
              <w:marBottom w:val="0"/>
              <w:divBdr>
                <w:top w:val="none" w:sz="0" w:space="0" w:color="3D3D3D"/>
                <w:left w:val="none" w:sz="0" w:space="0" w:color="3D3D3D"/>
                <w:bottom w:val="none" w:sz="0" w:space="0" w:color="3D3D3D"/>
                <w:right w:val="none" w:sz="0" w:space="0" w:color="3D3D3D"/>
              </w:divBdr>
              <w:divsChild>
                <w:div w:id="1846093736">
                  <w:marLeft w:val="0"/>
                  <w:marRight w:val="0"/>
                  <w:marTop w:val="0"/>
                  <w:marBottom w:val="0"/>
                  <w:divBdr>
                    <w:top w:val="none" w:sz="0" w:space="0" w:color="3D3D3D"/>
                    <w:left w:val="none" w:sz="0" w:space="0" w:color="3D3D3D"/>
                    <w:bottom w:val="none" w:sz="0" w:space="0" w:color="3D3D3D"/>
                    <w:right w:val="none" w:sz="0" w:space="0" w:color="3D3D3D"/>
                  </w:divBdr>
                  <w:divsChild>
                    <w:div w:id="1537161193">
                      <w:marLeft w:val="0"/>
                      <w:marRight w:val="0"/>
                      <w:marTop w:val="0"/>
                      <w:marBottom w:val="0"/>
                      <w:divBdr>
                        <w:top w:val="none" w:sz="0" w:space="0" w:color="3D3D3D"/>
                        <w:left w:val="none" w:sz="0" w:space="0" w:color="3D3D3D"/>
                        <w:bottom w:val="none" w:sz="0" w:space="0" w:color="3D3D3D"/>
                        <w:right w:val="none" w:sz="0" w:space="0" w:color="3D3D3D"/>
                      </w:divBdr>
                      <w:divsChild>
                        <w:div w:id="1849443485">
                          <w:marLeft w:val="0"/>
                          <w:marRight w:val="0"/>
                          <w:marTop w:val="0"/>
                          <w:marBottom w:val="0"/>
                          <w:divBdr>
                            <w:top w:val="none" w:sz="0" w:space="0" w:color="3D3D3D"/>
                            <w:left w:val="none" w:sz="0" w:space="0" w:color="3D3D3D"/>
                            <w:bottom w:val="none" w:sz="0" w:space="0" w:color="3D3D3D"/>
                            <w:right w:val="none" w:sz="0" w:space="0" w:color="3D3D3D"/>
                          </w:divBdr>
                        </w:div>
                      </w:divsChild>
                    </w:div>
                  </w:divsChild>
                </w:div>
              </w:divsChild>
            </w:div>
          </w:divsChild>
        </w:div>
      </w:divsChild>
    </w:div>
    <w:div w:id="1584876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microsoft.com/office/2011/relationships/people" Target="people.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180</Words>
  <Characters>1028</Characters>
  <Application>Microsoft Office Word</Application>
  <DocSecurity>0</DocSecurity>
  <Lines>8</Lines>
  <Paragraphs>2</Paragraphs>
  <ScaleCrop>false</ScaleCrop>
  <Company/>
  <LinksUpToDate>false</LinksUpToDate>
  <CharactersWithSpaces>1206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Ollom, Julie</dc:creator>
  <cp:keywords/>
  <dc:description/>
  <cp:lastModifiedBy>Adam Hosmer-Henner</cp:lastModifiedBy>
  <cp:revision>2</cp:revision>
  <dcterms:created xsi:type="dcterms:W3CDTF">2023-08-11T23:08:00Z</dcterms:created>
  <dcterms:modified xsi:type="dcterms:W3CDTF">2023-08-15T19:27:00Z</dcterms:modified>
</cp:coreProperties>
</file>