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AC54BB" w:rsidRPr="004F6256" w:rsidP="004F6256" w14:paraId="486E809D" w14:textId="77777777">
      <w:pPr>
        <w:ind w:left="720"/>
        <w:jc w:val="center"/>
        <w:rPr>
          <w:del w:id="0" w:author=" "/>
          <w:rFonts w:ascii="Century Schoolbook" w:hAnsi="Century Schoolbook"/>
          <w:sz w:val="26"/>
          <w:szCs w:val="26"/>
        </w:rPr>
      </w:pPr>
      <w:del w:id="1" w:author=" ">
        <w:r w:rsidRPr="004F6256">
          <w:rPr>
            <w:rFonts w:ascii="Century Schoolbook" w:hAnsi="Century Schoolbook"/>
            <w:sz w:val="26"/>
            <w:szCs w:val="26"/>
          </w:rPr>
          <w:delText>RULE 9.  TRANSCRIPT; DUTY OF COUNSEL; DUTY OF THE COURT REPORTER OR RECORDER</w:delText>
        </w:r>
      </w:del>
    </w:p>
    <w:p w:rsidR="00AC54BB" w:rsidRPr="004F6256" w:rsidP="004F6256" w14:paraId="5248D230" w14:textId="77777777">
      <w:pPr>
        <w:rPr>
          <w:del w:id="2" w:author=" "/>
          <w:rFonts w:ascii="Century Schoolbook" w:hAnsi="Century Schoolbook"/>
          <w:sz w:val="26"/>
          <w:szCs w:val="26"/>
        </w:rPr>
      </w:pPr>
    </w:p>
    <w:p w:rsidR="00AC54BB" w:rsidRPr="0004557D" w:rsidP="0004557D" w14:paraId="4EB45C65" w14:textId="77777777">
      <w:pPr>
        <w:pStyle w:val="Default"/>
        <w:rPr>
          <w:ins w:id="3" w:author=" "/>
          <w:rFonts w:ascii="Century Schoolbook" w:hAnsi="Century Schoolbook"/>
          <w:sz w:val="20"/>
          <w:szCs w:val="20"/>
        </w:rPr>
      </w:pPr>
      <w:del w:id="4" w:author=" ">
        <w:r w:rsidRPr="004F6256">
          <w:rPr>
            <w:rFonts w:ascii="Century Schoolbook" w:hAnsi="Century Schoolbook"/>
            <w:sz w:val="26"/>
            <w:szCs w:val="26"/>
          </w:rPr>
          <w:delText xml:space="preserve">      </w:delText>
        </w:r>
      </w:del>
    </w:p>
    <w:p w:rsidR="00AC54BB" w:rsidRPr="006376A9" w:rsidP="00091F4A" w14:paraId="78496A2D" w14:textId="77777777">
      <w:pPr>
        <w:pStyle w:val="Default"/>
        <w:jc w:val="center"/>
        <w:rPr>
          <w:ins w:id="5" w:author=" "/>
          <w:rFonts w:ascii="Century Schoolbook" w:hAnsi="Century Schoolbook"/>
          <w:b/>
          <w:bCs/>
          <w:sz w:val="26"/>
          <w:szCs w:val="26"/>
        </w:rPr>
      </w:pPr>
      <w:ins w:id="6" w:author=" ">
        <w:r w:rsidRPr="00091F4A">
          <w:rPr>
            <w:rFonts w:ascii="Century Schoolbook" w:hAnsi="Century Schoolbook"/>
            <w:b/>
            <w:bCs/>
            <w:sz w:val="26"/>
            <w:szCs w:val="26"/>
          </w:rPr>
          <w:t xml:space="preserve">RULE 9. </w:t>
        </w:r>
      </w:ins>
      <w:ins w:id="7" w:author=" ">
        <w:r w:rsidRPr="006376A9">
          <w:rPr>
            <w:rFonts w:ascii="Century Schoolbook" w:hAnsi="Century Schoolbook"/>
            <w:b/>
            <w:bCs/>
            <w:sz w:val="26"/>
            <w:szCs w:val="26"/>
          </w:rPr>
          <w:t>REQUESTS FOR AND PREPARATION OF TRANSCRIPTS</w:t>
        </w:r>
      </w:ins>
    </w:p>
    <w:p w:rsidR="00AC54BB" w:rsidRPr="00091F4A" w:rsidP="00091F4A" w14:paraId="337B383C" w14:textId="77777777">
      <w:pPr>
        <w:pStyle w:val="Default"/>
        <w:jc w:val="center"/>
        <w:rPr>
          <w:ins w:id="8" w:author=" "/>
          <w:rFonts w:ascii="Century Schoolbook" w:hAnsi="Century Schoolbook"/>
          <w:sz w:val="26"/>
          <w:szCs w:val="26"/>
        </w:rPr>
      </w:pPr>
    </w:p>
    <w:p w:rsidR="00AC54BB" w:rsidRPr="004F6256" w:rsidP="004F6256" w14:paraId="19292141" w14:textId="77777777">
      <w:pPr>
        <w:rPr>
          <w:del w:id="9" w:author=" "/>
          <w:rFonts w:ascii="Century Schoolbook" w:hAnsi="Century Schoolbook"/>
          <w:sz w:val="26"/>
          <w:szCs w:val="26"/>
        </w:rPr>
      </w:pPr>
      <w:r w:rsidRPr="00091F4A">
        <w:rPr>
          <w:rFonts w:ascii="Century Schoolbook" w:hAnsi="Century Schoolbook"/>
          <w:b/>
          <w:bCs/>
          <w:sz w:val="26"/>
          <w:szCs w:val="26"/>
        </w:rPr>
        <w:t>(a</w:t>
      </w:r>
      <w:del w:id="10" w:author=" ">
        <w:r w:rsidRPr="004F6256">
          <w:rPr>
            <w:rFonts w:ascii="Century Schoolbook" w:hAnsi="Century Schoolbook"/>
            <w:sz w:val="26"/>
            <w:szCs w:val="26"/>
          </w:rPr>
          <w:delText>) Counsel’s</w:delText>
        </w:r>
      </w:del>
      <w:ins w:id="11" w:author=" ">
        <w:r w:rsidRPr="00091F4A">
          <w:rPr>
            <w:rFonts w:ascii="Century Schoolbook" w:hAnsi="Century Schoolbook"/>
            <w:b/>
            <w:bCs/>
            <w:sz w:val="26"/>
            <w:szCs w:val="26"/>
          </w:rPr>
          <w:t xml:space="preserve">) </w:t>
        </w:r>
      </w:ins>
      <w:ins w:id="12" w:author=" ">
        <w:r>
          <w:rPr>
            <w:rFonts w:ascii="Century Schoolbook" w:hAnsi="Century Schoolbook"/>
            <w:b/>
            <w:bCs/>
            <w:sz w:val="26"/>
            <w:szCs w:val="26"/>
          </w:rPr>
          <w:t xml:space="preserve">The </w:t>
        </w:r>
      </w:ins>
      <w:ins w:id="13" w:author=" ">
        <w:r w:rsidRPr="003847DC">
          <w:rPr>
            <w:rFonts w:ascii="Century Schoolbook" w:hAnsi="Century Schoolbook"/>
            <w:b/>
            <w:bCs/>
            <w:sz w:val="26"/>
            <w:szCs w:val="26"/>
          </w:rPr>
          <w:t>Appellant’s</w:t>
        </w:r>
      </w:ins>
      <w:r w:rsidRPr="003847DC">
        <w:rPr>
          <w:rFonts w:ascii="Century Schoolbook" w:hAnsi="Century Schoolbook"/>
          <w:b/>
          <w:bCs/>
          <w:sz w:val="26"/>
          <w:szCs w:val="26"/>
        </w:rPr>
        <w:t xml:space="preserve"> </w:t>
      </w:r>
      <w:r w:rsidRPr="00CA46DC">
        <w:rPr>
          <w:rFonts w:ascii="Century Schoolbook" w:hAnsi="Century Schoolbook"/>
          <w:b/>
          <w:bCs/>
          <w:sz w:val="26"/>
          <w:szCs w:val="26"/>
        </w:rPr>
        <w:t xml:space="preserve">Duty to Request </w:t>
      </w:r>
      <w:del w:id="14" w:author=" ">
        <w:r w:rsidRPr="004F6256">
          <w:rPr>
            <w:rFonts w:ascii="Century Schoolbook" w:hAnsi="Century Schoolbook"/>
            <w:sz w:val="26"/>
            <w:szCs w:val="26"/>
          </w:rPr>
          <w:delText>Transcript.</w:delText>
        </w:r>
      </w:del>
    </w:p>
    <w:p w:rsidR="00AC54BB" w:rsidRPr="004F6256" w:rsidP="004F6256" w14:paraId="59ED6AB7" w14:textId="77777777">
      <w:pPr>
        <w:rPr>
          <w:del w:id="15" w:author=" "/>
          <w:rFonts w:ascii="Century Schoolbook" w:hAnsi="Century Schoolbook"/>
          <w:sz w:val="26"/>
          <w:szCs w:val="26"/>
        </w:rPr>
      </w:pPr>
    </w:p>
    <w:p w:rsidR="00AC54BB" w:rsidRPr="00091F4A" w:rsidP="006376A9" w14:paraId="0423DFDA" w14:textId="77777777">
      <w:pPr>
        <w:pStyle w:val="Default"/>
        <w:spacing w:line="360" w:lineRule="auto"/>
        <w:ind w:firstLine="720"/>
        <w:jc w:val="both"/>
        <w:rPr>
          <w:rFonts w:ascii="Century Schoolbook" w:hAnsi="Century Schoolbook"/>
          <w:sz w:val="26"/>
          <w:szCs w:val="26"/>
        </w:rPr>
      </w:pPr>
      <w:del w:id="16" w:author=" ">
        <w:r w:rsidRPr="004F6256">
          <w:rPr>
            <w:rFonts w:ascii="Century Schoolbook" w:hAnsi="Century Schoolbook"/>
            <w:sz w:val="26"/>
            <w:szCs w:val="26"/>
          </w:rPr>
          <w:delText xml:space="preserve">      (1) Necessary </w:delText>
        </w:r>
      </w:del>
      <w:r w:rsidRPr="00CA46DC">
        <w:rPr>
          <w:rFonts w:ascii="Century Schoolbook" w:hAnsi="Century Schoolbook"/>
          <w:b/>
          <w:bCs/>
          <w:sz w:val="26"/>
          <w:szCs w:val="26"/>
        </w:rPr>
        <w:t>Transcript</w:t>
      </w:r>
      <w:r w:rsidRPr="006376A9">
        <w:rPr>
          <w:rFonts w:ascii="Century Schoolbook" w:hAnsi="Century Schoolbook"/>
          <w:b/>
          <w:bCs/>
          <w:sz w:val="26"/>
          <w:szCs w:val="26"/>
        </w:rPr>
        <w:t>s</w:t>
      </w:r>
      <w:r w:rsidRPr="00091F4A">
        <w:rPr>
          <w:rFonts w:ascii="Century Schoolbook" w:hAnsi="Century Schoolbook"/>
          <w:b/>
          <w:bCs/>
          <w:sz w:val="26"/>
          <w:szCs w:val="26"/>
        </w:rPr>
        <w:t>.</w:t>
      </w:r>
      <w:ins w:id="17" w:author=" ">
        <w:r w:rsidRPr="00091F4A">
          <w:rPr>
            <w:rFonts w:ascii="Century Schoolbook" w:hAnsi="Century Schoolbook"/>
            <w:b/>
            <w:bCs/>
            <w:sz w:val="26"/>
            <w:szCs w:val="26"/>
          </w:rPr>
          <w:t xml:space="preserve"> </w:t>
        </w:r>
      </w:ins>
    </w:p>
    <w:p w:rsidR="00AC54BB" w:rsidRPr="004F6256" w:rsidP="004F6256" w14:paraId="6F4F5ADA" w14:textId="77777777">
      <w:pPr>
        <w:rPr>
          <w:del w:id="18" w:author=" "/>
          <w:rFonts w:ascii="Century Schoolbook" w:hAnsi="Century Schoolbook"/>
          <w:sz w:val="26"/>
          <w:szCs w:val="26"/>
        </w:rPr>
      </w:pPr>
    </w:p>
    <w:p w:rsidR="00AC54BB" w:rsidRPr="004F6256" w:rsidP="004F6256" w14:paraId="525D40ED" w14:textId="77777777">
      <w:pPr>
        <w:rPr>
          <w:del w:id="19" w:author=" "/>
          <w:rFonts w:ascii="Century Schoolbook" w:hAnsi="Century Schoolbook"/>
          <w:sz w:val="26"/>
          <w:szCs w:val="26"/>
        </w:rPr>
      </w:pPr>
      <w:del w:id="20" w:author=" ">
        <w:r w:rsidRPr="004F6256">
          <w:rPr>
            <w:rFonts w:ascii="Century Schoolbook" w:hAnsi="Century Schoolbook"/>
            <w:sz w:val="26"/>
            <w:szCs w:val="26"/>
          </w:rPr>
          <w:delText xml:space="preserve">             (A) Counsel have a duty to confer and attempt to reach an agreement concerning the transcripts necessary for the court’s review on appeal.</w:delText>
        </w:r>
      </w:del>
    </w:p>
    <w:p w:rsidR="00AC54BB" w:rsidRPr="004F6256" w:rsidP="004F6256" w14:paraId="5E9094F2" w14:textId="77777777">
      <w:pPr>
        <w:rPr>
          <w:del w:id="21" w:author=" "/>
          <w:rFonts w:ascii="Century Schoolbook" w:hAnsi="Century Schoolbook"/>
          <w:sz w:val="26"/>
          <w:szCs w:val="26"/>
        </w:rPr>
      </w:pPr>
    </w:p>
    <w:p w:rsidR="00AC54BB" w:rsidRPr="003847DC" w:rsidP="003847DC" w14:paraId="6BAEE160" w14:textId="77777777">
      <w:pPr>
        <w:pStyle w:val="Default"/>
        <w:spacing w:line="360" w:lineRule="auto"/>
        <w:ind w:firstLine="720"/>
        <w:jc w:val="both"/>
        <w:rPr>
          <w:rFonts w:ascii="Century Schoolbook" w:hAnsi="Century Schoolbook"/>
          <w:sz w:val="26"/>
          <w:szCs w:val="26"/>
          <w:u w:val="double"/>
        </w:rPr>
      </w:pPr>
      <w:del w:id="22" w:author=" ">
        <w:r w:rsidRPr="004F6256">
          <w:rPr>
            <w:rFonts w:ascii="Century Schoolbook" w:hAnsi="Century Schoolbook"/>
            <w:sz w:val="26"/>
            <w:szCs w:val="26"/>
          </w:rPr>
          <w:delText xml:space="preserve">             (B) </w:delText>
        </w:r>
      </w:del>
      <w:ins w:id="23" w:author=" ">
        <w:r w:rsidRPr="00360E20">
          <w:rPr>
            <w:rFonts w:ascii="Century Schoolbook" w:hAnsi="Century Schoolbook"/>
            <w:b/>
            <w:bCs/>
            <w:sz w:val="26"/>
            <w:szCs w:val="26"/>
          </w:rPr>
          <w:t>(1)</w:t>
        </w:r>
      </w:ins>
      <w:ins w:id="24" w:author=" ">
        <w:r>
          <w:rPr>
            <w:rFonts w:ascii="Century Schoolbook" w:hAnsi="Century Schoolbook"/>
            <w:b/>
            <w:bCs/>
            <w:sz w:val="26"/>
            <w:szCs w:val="26"/>
          </w:rPr>
          <w:t xml:space="preserve"> </w:t>
        </w:r>
      </w:ins>
      <w:ins w:id="25" w:author=" ">
        <w:r w:rsidRPr="003847DC">
          <w:rPr>
            <w:rFonts w:ascii="Century Schoolbook" w:hAnsi="Century Schoolbook"/>
            <w:b/>
            <w:bCs/>
            <w:sz w:val="26"/>
            <w:szCs w:val="26"/>
          </w:rPr>
          <w:t>What to Request</w:t>
        </w:r>
      </w:ins>
      <w:ins w:id="26" w:author=" ">
        <w:r w:rsidRPr="00360E20">
          <w:rPr>
            <w:rFonts w:ascii="Century Schoolbook" w:hAnsi="Century Schoolbook"/>
            <w:b/>
            <w:bCs/>
            <w:sz w:val="26"/>
            <w:szCs w:val="26"/>
          </w:rPr>
          <w:t>.</w:t>
        </w:r>
      </w:ins>
      <w:ins w:id="27" w:author=" ">
        <w:r w:rsidRPr="003847DC">
          <w:rPr>
            <w:rFonts w:ascii="Century Schoolbook" w:hAnsi="Century Schoolbook"/>
            <w:sz w:val="26"/>
            <w:szCs w:val="26"/>
          </w:rPr>
          <w:t xml:space="preserve">  </w:t>
        </w:r>
      </w:ins>
      <w:r w:rsidRPr="00091F4A">
        <w:rPr>
          <w:rFonts w:ascii="Century Schoolbook" w:hAnsi="Century Schoolbook"/>
          <w:sz w:val="26"/>
          <w:szCs w:val="26"/>
        </w:rPr>
        <w:t xml:space="preserve">Unless otherwise provided in these Rules, the appellant </w:t>
      </w:r>
      <w:del w:id="28" w:author=" ">
        <w:r w:rsidRPr="004F6256">
          <w:rPr>
            <w:rFonts w:ascii="Century Schoolbook" w:hAnsi="Century Schoolbook"/>
            <w:sz w:val="26"/>
            <w:szCs w:val="26"/>
          </w:rPr>
          <w:delText xml:space="preserve">shall file a transcript request form in accordance with Rule 9(a)(3) when a verbatim record was made </w:delText>
        </w:r>
      </w:del>
      <w:ins w:id="29" w:author=" ">
        <w:r w:rsidRPr="003847DC">
          <w:rPr>
            <w:rFonts w:ascii="Century Schoolbook" w:hAnsi="Century Schoolbook"/>
            <w:sz w:val="26"/>
            <w:szCs w:val="26"/>
          </w:rPr>
          <w:t xml:space="preserve">must request transcripts </w:t>
        </w:r>
      </w:ins>
      <w:r w:rsidRPr="003847DC">
        <w:rPr>
          <w:rFonts w:ascii="Century Schoolbook" w:hAnsi="Century Schoolbook"/>
          <w:sz w:val="26"/>
          <w:szCs w:val="26"/>
        </w:rPr>
        <w:t xml:space="preserve">of </w:t>
      </w:r>
      <w:del w:id="30" w:author=" ">
        <w:r w:rsidRPr="004F6256">
          <w:rPr>
            <w:rFonts w:ascii="Century Schoolbook" w:hAnsi="Century Schoolbook"/>
            <w:sz w:val="26"/>
            <w:szCs w:val="26"/>
          </w:rPr>
          <w:delText xml:space="preserve">the </w:delText>
        </w:r>
      </w:del>
      <w:r w:rsidRPr="003847DC">
        <w:rPr>
          <w:rFonts w:ascii="Century Schoolbook" w:hAnsi="Century Schoolbook"/>
          <w:sz w:val="26"/>
          <w:szCs w:val="26"/>
        </w:rPr>
        <w:t xml:space="preserve">district court proceedings </w:t>
      </w:r>
      <w:del w:id="31" w:author=" ">
        <w:r w:rsidRPr="004F6256">
          <w:rPr>
            <w:rFonts w:ascii="Century Schoolbook" w:hAnsi="Century Schoolbook"/>
            <w:sz w:val="26"/>
            <w:szCs w:val="26"/>
          </w:rPr>
          <w:delText>and</w:delText>
        </w:r>
      </w:del>
      <w:ins w:id="32" w:author=" ">
        <w:r w:rsidRPr="003847DC">
          <w:rPr>
            <w:rFonts w:ascii="Century Schoolbook" w:hAnsi="Century Schoolbook"/>
            <w:sz w:val="26"/>
            <w:szCs w:val="26"/>
          </w:rPr>
          <w:t>that</w:t>
        </w:r>
      </w:ins>
      <w:r w:rsidRPr="003847DC">
        <w:rPr>
          <w:rFonts w:ascii="Century Schoolbook" w:hAnsi="Century Schoolbook"/>
          <w:sz w:val="26"/>
          <w:szCs w:val="26"/>
        </w:rPr>
        <w:t xml:space="preserve"> the </w:t>
      </w:r>
      <w:ins w:id="33" w:author=" ">
        <w:r w:rsidRPr="003847DC">
          <w:rPr>
            <w:rFonts w:ascii="Century Schoolbook" w:hAnsi="Century Schoolbook"/>
            <w:sz w:val="26"/>
            <w:szCs w:val="26"/>
          </w:rPr>
          <w:t xml:space="preserve">appellant deems </w:t>
        </w:r>
      </w:ins>
      <w:r w:rsidRPr="003847DC">
        <w:rPr>
          <w:rFonts w:ascii="Century Schoolbook" w:hAnsi="Century Schoolbook"/>
          <w:sz w:val="26"/>
          <w:szCs w:val="26"/>
        </w:rPr>
        <w:t xml:space="preserve">necessary </w:t>
      </w:r>
      <w:del w:id="34" w:author=" ">
        <w:r w:rsidRPr="004F6256">
          <w:rPr>
            <w:rFonts w:ascii="Century Schoolbook" w:hAnsi="Century Schoolbook"/>
            <w:sz w:val="26"/>
            <w:szCs w:val="26"/>
          </w:rPr>
          <w:delText>portions</w:delText>
        </w:r>
      </w:del>
      <w:ins w:id="35" w:author=" ">
        <w:r w:rsidRPr="003847DC">
          <w:rPr>
            <w:rFonts w:ascii="Century Schoolbook" w:hAnsi="Century Schoolbook"/>
            <w:sz w:val="26"/>
            <w:szCs w:val="26"/>
          </w:rPr>
          <w:t>for proper consideration</w:t>
        </w:r>
      </w:ins>
      <w:r w:rsidRPr="003847DC">
        <w:rPr>
          <w:rFonts w:ascii="Century Schoolbook" w:hAnsi="Century Schoolbook"/>
          <w:sz w:val="26"/>
          <w:szCs w:val="26"/>
        </w:rPr>
        <w:t xml:space="preserve"> of the </w:t>
      </w:r>
      <w:del w:id="36" w:author=" ">
        <w:r w:rsidRPr="004F6256">
          <w:rPr>
            <w:rFonts w:ascii="Century Schoolbook" w:hAnsi="Century Schoolbook"/>
            <w:sz w:val="26"/>
            <w:szCs w:val="26"/>
          </w:rPr>
          <w:delText>transcript</w:delText>
        </w:r>
      </w:del>
      <w:ins w:id="37" w:author=" ">
        <w:r w:rsidRPr="003847DC">
          <w:rPr>
            <w:rFonts w:ascii="Century Schoolbook" w:hAnsi="Century Schoolbook"/>
            <w:sz w:val="26"/>
            <w:szCs w:val="26"/>
          </w:rPr>
          <w:t>issues on appeal but that</w:t>
        </w:r>
      </w:ins>
      <w:r w:rsidRPr="003847DC">
        <w:rPr>
          <w:rFonts w:ascii="Century Schoolbook" w:hAnsi="Century Schoolbook"/>
          <w:sz w:val="26"/>
          <w:szCs w:val="26"/>
        </w:rPr>
        <w:t xml:space="preserve"> </w:t>
      </w:r>
      <w:r>
        <w:rPr>
          <w:rFonts w:ascii="Century Schoolbook" w:hAnsi="Century Schoolbook"/>
          <w:sz w:val="26"/>
          <w:szCs w:val="26"/>
        </w:rPr>
        <w:t xml:space="preserve">were </w:t>
      </w:r>
      <w:r w:rsidRPr="00091F4A">
        <w:rPr>
          <w:rFonts w:ascii="Century Schoolbook" w:hAnsi="Century Schoolbook"/>
          <w:sz w:val="26"/>
          <w:szCs w:val="26"/>
        </w:rPr>
        <w:t>not prepared and filed in the district court before the appeal was docketed under Rule 12</w:t>
      </w:r>
      <w:r>
        <w:rPr>
          <w:rFonts w:ascii="Century Schoolbook" w:hAnsi="Century Schoolbook"/>
          <w:sz w:val="26"/>
          <w:szCs w:val="26"/>
        </w:rPr>
        <w:t>.</w:t>
      </w:r>
    </w:p>
    <w:p w:rsidR="00AC54BB" w:rsidRPr="004F6256" w:rsidP="004F6256" w14:paraId="2F091B6F" w14:textId="77777777">
      <w:pPr>
        <w:rPr>
          <w:del w:id="38" w:author=" "/>
          <w:rFonts w:ascii="Century Schoolbook" w:hAnsi="Century Schoolbook"/>
          <w:sz w:val="26"/>
          <w:szCs w:val="26"/>
        </w:rPr>
      </w:pPr>
    </w:p>
    <w:p w:rsidR="00AC54BB" w:rsidRPr="004F6256" w:rsidP="004F6256" w14:paraId="0B6E3909" w14:textId="77777777">
      <w:pPr>
        <w:rPr>
          <w:del w:id="39" w:author=" "/>
          <w:rFonts w:ascii="Century Schoolbook" w:hAnsi="Century Schoolbook"/>
          <w:sz w:val="26"/>
          <w:szCs w:val="26"/>
        </w:rPr>
      </w:pPr>
      <w:del w:id="40" w:author=" ">
        <w:r w:rsidRPr="004F6256">
          <w:rPr>
            <w:rFonts w:ascii="Century Schoolbook" w:hAnsi="Century Schoolbook"/>
            <w:sz w:val="26"/>
            <w:szCs w:val="26"/>
          </w:rPr>
          <w:delText xml:space="preserve">             (C) If no transcript is</w:delText>
        </w:r>
      </w:del>
      <w:ins w:id="41" w:author=" ">
        <w:r w:rsidRPr="003847DC">
          <w:rPr>
            <w:rFonts w:ascii="Century Schoolbook" w:hAnsi="Century Schoolbook"/>
            <w:b/>
            <w:bCs/>
            <w:sz w:val="26"/>
            <w:szCs w:val="26"/>
          </w:rPr>
          <w:t>(2) When and How to Comply with Duty</w:t>
        </w:r>
      </w:ins>
      <w:r w:rsidRPr="003847DC">
        <w:rPr>
          <w:rFonts w:ascii="Century Schoolbook" w:hAnsi="Century Schoolbook"/>
          <w:b/>
          <w:bCs/>
          <w:sz w:val="26"/>
          <w:szCs w:val="26"/>
        </w:rPr>
        <w:t xml:space="preserve"> to </w:t>
      </w:r>
      <w:del w:id="42" w:author=" ">
        <w:r w:rsidRPr="004F6256">
          <w:rPr>
            <w:rFonts w:ascii="Century Schoolbook" w:hAnsi="Century Schoolbook"/>
            <w:sz w:val="26"/>
            <w:szCs w:val="26"/>
          </w:rPr>
          <w:delText>be requested, the appellant shall file and serve a certificate to that effect within the period set forth in Rule 9(a)(3) for the filing of a transcript request form. Such a certificate shall substantially comply with Form 14 in the Appendix of Forms.</w:delText>
        </w:r>
      </w:del>
    </w:p>
    <w:p w:rsidR="00AC54BB" w:rsidRPr="004F6256" w:rsidP="004F6256" w14:paraId="1E8EBB3B" w14:textId="77777777">
      <w:pPr>
        <w:rPr>
          <w:del w:id="43" w:author=" "/>
          <w:rFonts w:ascii="Century Schoolbook" w:hAnsi="Century Schoolbook"/>
          <w:sz w:val="26"/>
          <w:szCs w:val="26"/>
        </w:rPr>
      </w:pPr>
    </w:p>
    <w:p w:rsidR="00AC54BB" w:rsidRPr="004F6256" w:rsidP="004F6256" w14:paraId="64B1794F" w14:textId="77777777">
      <w:pPr>
        <w:rPr>
          <w:del w:id="44" w:author=" "/>
          <w:rFonts w:ascii="Century Schoolbook" w:hAnsi="Century Schoolbook"/>
          <w:sz w:val="26"/>
          <w:szCs w:val="26"/>
        </w:rPr>
      </w:pPr>
      <w:del w:id="45" w:author=" ">
        <w:r w:rsidRPr="004F6256">
          <w:rPr>
            <w:rFonts w:ascii="Century Schoolbook" w:hAnsi="Century Schoolbook"/>
            <w:sz w:val="26"/>
            <w:szCs w:val="26"/>
          </w:rPr>
          <w:delText xml:space="preserve">      (2) Multiple Appeals.  If more than one appeal is taken, each appellant shall comply with the provisions of this Rule.</w:delText>
        </w:r>
      </w:del>
    </w:p>
    <w:p w:rsidR="00AC54BB" w:rsidRPr="004F6256" w:rsidP="004F6256" w14:paraId="0787B25B" w14:textId="77777777">
      <w:pPr>
        <w:rPr>
          <w:del w:id="46" w:author=" "/>
          <w:rFonts w:ascii="Century Schoolbook" w:hAnsi="Century Schoolbook"/>
          <w:sz w:val="26"/>
          <w:szCs w:val="26"/>
        </w:rPr>
      </w:pPr>
    </w:p>
    <w:p w:rsidR="00AC54BB" w:rsidRPr="004F6256" w:rsidP="004F6256" w14:paraId="7BD1FAB0" w14:textId="77777777">
      <w:pPr>
        <w:rPr>
          <w:del w:id="47" w:author=" "/>
          <w:rFonts w:ascii="Century Schoolbook" w:hAnsi="Century Schoolbook"/>
          <w:sz w:val="26"/>
          <w:szCs w:val="26"/>
        </w:rPr>
      </w:pPr>
      <w:del w:id="48" w:author=" ">
        <w:r w:rsidRPr="004F6256">
          <w:rPr>
            <w:rFonts w:ascii="Century Schoolbook" w:hAnsi="Century Schoolbook"/>
            <w:sz w:val="26"/>
            <w:szCs w:val="26"/>
          </w:rPr>
          <w:delText xml:space="preserve">      (3) Transcript </w:delText>
        </w:r>
      </w:del>
      <w:r w:rsidRPr="003847DC">
        <w:rPr>
          <w:rFonts w:ascii="Century Schoolbook" w:hAnsi="Century Schoolbook"/>
          <w:b/>
          <w:bCs/>
          <w:sz w:val="26"/>
          <w:szCs w:val="26"/>
        </w:rPr>
        <w:t>Request</w:t>
      </w:r>
      <w:del w:id="49" w:author=" ">
        <w:r w:rsidRPr="004F6256">
          <w:rPr>
            <w:rFonts w:ascii="Century Schoolbook" w:hAnsi="Century Schoolbook"/>
            <w:sz w:val="26"/>
            <w:szCs w:val="26"/>
          </w:rPr>
          <w:delText xml:space="preserve"> Form.</w:delText>
        </w:r>
      </w:del>
    </w:p>
    <w:p w:rsidR="00AC54BB" w:rsidRPr="004F6256" w:rsidP="004F6256" w14:paraId="418B2387" w14:textId="77777777">
      <w:pPr>
        <w:rPr>
          <w:del w:id="50" w:author=" "/>
          <w:rFonts w:ascii="Century Schoolbook" w:hAnsi="Century Schoolbook"/>
          <w:sz w:val="26"/>
          <w:szCs w:val="26"/>
        </w:rPr>
      </w:pPr>
    </w:p>
    <w:p w:rsidR="00AC54BB" w:rsidRPr="003847DC" w:rsidP="00893D7B" w14:paraId="11DED9F9" w14:textId="77777777">
      <w:pPr>
        <w:pStyle w:val="Default"/>
        <w:spacing w:line="360" w:lineRule="auto"/>
        <w:ind w:firstLine="720"/>
        <w:jc w:val="both"/>
        <w:rPr>
          <w:rFonts w:ascii="Century Schoolbook" w:hAnsi="Century Schoolbook"/>
          <w:sz w:val="26"/>
          <w:szCs w:val="26"/>
        </w:rPr>
      </w:pPr>
      <w:del w:id="51" w:author=" ">
        <w:r w:rsidRPr="004F6256">
          <w:rPr>
            <w:rFonts w:ascii="Century Schoolbook" w:hAnsi="Century Schoolbook"/>
            <w:sz w:val="26"/>
            <w:szCs w:val="26"/>
          </w:rPr>
          <w:delText xml:space="preserve">             (A) Filing.  </w:delText>
        </w:r>
      </w:del>
      <w:ins w:id="52" w:author=" ">
        <w:r w:rsidRPr="003847DC">
          <w:rPr>
            <w:rFonts w:ascii="Century Schoolbook" w:hAnsi="Century Schoolbook"/>
            <w:b/>
            <w:bCs/>
            <w:sz w:val="26"/>
            <w:szCs w:val="26"/>
          </w:rPr>
          <w:t>.</w:t>
        </w:r>
      </w:ins>
      <w:ins w:id="53" w:author=" ">
        <w:r w:rsidRPr="003847DC">
          <w:rPr>
            <w:rFonts w:ascii="Century Schoolbook" w:hAnsi="Century Schoolbook"/>
            <w:sz w:val="26"/>
            <w:szCs w:val="26"/>
          </w:rPr>
          <w:t xml:space="preserve">  </w:t>
        </w:r>
      </w:ins>
      <w:r w:rsidRPr="003847DC">
        <w:rPr>
          <w:rFonts w:ascii="Century Schoolbook" w:hAnsi="Century Schoolbook"/>
          <w:sz w:val="26"/>
          <w:szCs w:val="26"/>
        </w:rPr>
        <w:t xml:space="preserve">The appellant </w:t>
      </w:r>
      <w:del w:id="54" w:author=" ">
        <w:r w:rsidRPr="004F6256">
          <w:rPr>
            <w:rFonts w:ascii="Century Schoolbook" w:hAnsi="Century Schoolbook"/>
            <w:sz w:val="26"/>
            <w:szCs w:val="26"/>
          </w:rPr>
          <w:delText>shall file an original transcript request form with the district court clerk and 1 file-stamped copy of the transcript request form with the clerk of the Supreme Court</w:delText>
        </w:r>
      </w:del>
      <w:ins w:id="55" w:author=" ">
        <w:r w:rsidRPr="003847DC">
          <w:rPr>
            <w:rFonts w:ascii="Century Schoolbook" w:hAnsi="Century Schoolbook"/>
            <w:sz w:val="26"/>
            <w:szCs w:val="26"/>
          </w:rPr>
          <w:t>must do either of the following</w:t>
        </w:r>
      </w:ins>
      <w:r w:rsidRPr="003847DC">
        <w:rPr>
          <w:rFonts w:ascii="Century Schoolbook" w:hAnsi="Century Schoolbook"/>
          <w:sz w:val="26"/>
          <w:szCs w:val="26"/>
        </w:rPr>
        <w:t xml:space="preserve"> no later than 14 days from the date </w:t>
      </w:r>
      <w:del w:id="56" w:author=" ">
        <w:r w:rsidRPr="004F6256">
          <w:rPr>
            <w:rFonts w:ascii="Century Schoolbook" w:hAnsi="Century Schoolbook"/>
            <w:sz w:val="26"/>
            <w:szCs w:val="26"/>
          </w:rPr>
          <w:delText xml:space="preserve">that </w:delText>
        </w:r>
      </w:del>
      <w:r w:rsidRPr="003847DC">
        <w:rPr>
          <w:rFonts w:ascii="Century Schoolbook" w:hAnsi="Century Schoolbook"/>
          <w:sz w:val="26"/>
          <w:szCs w:val="26"/>
        </w:rPr>
        <w:t>the appeal is docketed under Rule 12</w:t>
      </w:r>
      <w:del w:id="57" w:author=" ">
        <w:r w:rsidRPr="004F6256">
          <w:rPr>
            <w:rFonts w:ascii="Century Schoolbook" w:hAnsi="Century Schoolbook"/>
            <w:sz w:val="26"/>
            <w:szCs w:val="26"/>
          </w:rPr>
          <w:delText>.</w:delText>
        </w:r>
      </w:del>
      <w:ins w:id="58" w:author=" ">
        <w:r w:rsidRPr="003847DC">
          <w:rPr>
            <w:rFonts w:ascii="Century Schoolbook" w:hAnsi="Century Schoolbook"/>
            <w:sz w:val="26"/>
            <w:szCs w:val="26"/>
          </w:rPr>
          <w:t>:</w:t>
        </w:r>
      </w:ins>
    </w:p>
    <w:p w:rsidR="00AC54BB" w:rsidRPr="004F6256" w:rsidP="004F6256" w14:paraId="2D5CD676" w14:textId="77777777">
      <w:pPr>
        <w:rPr>
          <w:del w:id="59" w:author=" "/>
          <w:rFonts w:ascii="Century Schoolbook" w:hAnsi="Century Schoolbook"/>
          <w:sz w:val="26"/>
          <w:szCs w:val="26"/>
        </w:rPr>
      </w:pPr>
    </w:p>
    <w:p w:rsidR="00AC54BB" w:rsidRPr="003847DC" w:rsidP="00E97FAC" w14:paraId="5D9C3EC3" w14:textId="77777777">
      <w:pPr>
        <w:pStyle w:val="Default"/>
        <w:spacing w:line="360" w:lineRule="auto"/>
        <w:ind w:firstLine="1440"/>
        <w:jc w:val="both"/>
        <w:rPr>
          <w:ins w:id="60" w:author=" "/>
          <w:rFonts w:ascii="Century Schoolbook" w:hAnsi="Century Schoolbook"/>
          <w:sz w:val="26"/>
          <w:szCs w:val="26"/>
        </w:rPr>
      </w:pPr>
      <w:del w:id="61" w:author=" ">
        <w:r w:rsidRPr="004F6256">
          <w:rPr>
            <w:rFonts w:ascii="Century Schoolbook" w:hAnsi="Century Schoolbook"/>
            <w:sz w:val="26"/>
            <w:szCs w:val="26"/>
          </w:rPr>
          <w:delText xml:space="preserve">             (B) Service and Deposit.  The appellant shall serve a copy of the transcript request form on the </w:delText>
        </w:r>
      </w:del>
      <w:ins w:id="62" w:author=" ">
        <w:r w:rsidRPr="003847DC">
          <w:rPr>
            <w:rFonts w:ascii="Century Schoolbook" w:hAnsi="Century Schoolbook"/>
            <w:sz w:val="26"/>
            <w:szCs w:val="26"/>
          </w:rPr>
          <w:t xml:space="preserve">(A) request the </w:t>
        </w:r>
      </w:ins>
      <w:r w:rsidRPr="003847DC">
        <w:rPr>
          <w:rFonts w:ascii="Century Schoolbook" w:hAnsi="Century Schoolbook"/>
          <w:sz w:val="26"/>
          <w:szCs w:val="26"/>
        </w:rPr>
        <w:t xml:space="preserve">court reporter or recorder </w:t>
      </w:r>
      <w:del w:id="63" w:author=" ">
        <w:r w:rsidRPr="004F6256">
          <w:rPr>
            <w:rFonts w:ascii="Century Schoolbook" w:hAnsi="Century Schoolbook"/>
            <w:sz w:val="26"/>
            <w:szCs w:val="26"/>
          </w:rPr>
          <w:delText>who recorded</w:delText>
        </w:r>
      </w:del>
      <w:ins w:id="64" w:author=" ">
        <w:r w:rsidRPr="003847DC">
          <w:rPr>
            <w:rFonts w:ascii="Century Schoolbook" w:hAnsi="Century Schoolbook"/>
            <w:sz w:val="26"/>
            <w:szCs w:val="26"/>
          </w:rPr>
          <w:t>to prepare</w:t>
        </w:r>
      </w:ins>
      <w:r w:rsidRPr="003847DC">
        <w:rPr>
          <w:rFonts w:ascii="Century Schoolbook" w:hAnsi="Century Schoolbook"/>
          <w:sz w:val="26"/>
          <w:szCs w:val="26"/>
        </w:rPr>
        <w:t xml:space="preserve"> the </w:t>
      </w:r>
      <w:del w:id="65" w:author=" ">
        <w:r w:rsidRPr="004F6256">
          <w:rPr>
            <w:rFonts w:ascii="Century Schoolbook" w:hAnsi="Century Schoolbook"/>
            <w:sz w:val="26"/>
            <w:szCs w:val="26"/>
          </w:rPr>
          <w:delText>proceedings</w:delText>
        </w:r>
      </w:del>
      <w:ins w:id="66" w:author=" ">
        <w:r w:rsidRPr="003847DC">
          <w:rPr>
            <w:rFonts w:ascii="Century Schoolbook" w:hAnsi="Century Schoolbook"/>
            <w:sz w:val="26"/>
            <w:szCs w:val="26"/>
          </w:rPr>
          <w:t>necessary transcripts by:</w:t>
        </w:r>
      </w:ins>
    </w:p>
    <w:p w:rsidR="00AC54BB" w:rsidRPr="003847DC" w:rsidP="003847DC" w14:paraId="4E20AD22" w14:textId="77777777">
      <w:pPr>
        <w:pStyle w:val="Default"/>
        <w:spacing w:line="360" w:lineRule="auto"/>
        <w:ind w:left="720" w:firstLine="1440"/>
        <w:jc w:val="both"/>
        <w:rPr>
          <w:ins w:id="67" w:author=" "/>
          <w:rFonts w:ascii="Century Schoolbook" w:hAnsi="Century Schoolbook"/>
          <w:sz w:val="26"/>
          <w:szCs w:val="26"/>
        </w:rPr>
      </w:pPr>
      <w:ins w:id="68" w:author=" ">
        <w:r w:rsidRPr="003847DC">
          <w:rPr>
            <w:rFonts w:ascii="Century Schoolbook" w:hAnsi="Century Schoolbook"/>
            <w:sz w:val="26"/>
            <w:szCs w:val="26"/>
          </w:rPr>
          <w:t>(i) preparing a transcript request form that complies with Rule 9(a)(6); and</w:t>
        </w:r>
      </w:ins>
    </w:p>
    <w:p w:rsidR="00AC54BB" w:rsidRPr="003847DC" w:rsidP="003847DC" w14:paraId="569ED993" w14:textId="77777777">
      <w:pPr>
        <w:pStyle w:val="Default"/>
        <w:spacing w:line="360" w:lineRule="auto"/>
        <w:ind w:left="720" w:firstLine="1440"/>
        <w:jc w:val="both"/>
        <w:rPr>
          <w:ins w:id="69" w:author=" "/>
          <w:rFonts w:ascii="Century Schoolbook" w:hAnsi="Century Schoolbook"/>
          <w:sz w:val="26"/>
          <w:szCs w:val="26"/>
        </w:rPr>
      </w:pPr>
      <w:ins w:id="70" w:author=" ">
        <w:r w:rsidRPr="003847DC">
          <w:rPr>
            <w:rFonts w:ascii="Century Schoolbook" w:hAnsi="Century Schoolbook"/>
            <w:sz w:val="26"/>
            <w:szCs w:val="26"/>
          </w:rPr>
          <w:t>(ii) filing the original transcript request form with the district court clerk and a file-stamped copy with the clerk of the Supreme Court; or</w:t>
        </w:r>
      </w:ins>
    </w:p>
    <w:p w:rsidR="00AC54BB" w:rsidRPr="00091F4A" w:rsidP="00C846BE" w14:paraId="270DCFA5" w14:textId="77777777">
      <w:pPr>
        <w:pStyle w:val="Default"/>
        <w:spacing w:line="360" w:lineRule="auto"/>
        <w:ind w:firstLine="1440"/>
        <w:jc w:val="both"/>
        <w:rPr>
          <w:ins w:id="71" w:author=" "/>
          <w:rFonts w:ascii="Century Schoolbook" w:hAnsi="Century Schoolbook"/>
          <w:sz w:val="26"/>
          <w:szCs w:val="26"/>
        </w:rPr>
      </w:pPr>
      <w:ins w:id="72" w:author=" ">
        <w:r w:rsidRPr="00091F4A">
          <w:rPr>
            <w:rFonts w:ascii="Century Schoolbook" w:hAnsi="Century Schoolbook"/>
            <w:sz w:val="26"/>
            <w:szCs w:val="26"/>
          </w:rPr>
          <w:t xml:space="preserve"> </w:t>
        </w:r>
      </w:ins>
      <w:ins w:id="73" w:author=" ">
        <w:r w:rsidRPr="003847DC">
          <w:rPr>
            <w:rFonts w:ascii="Century Schoolbook" w:hAnsi="Century Schoolbook"/>
            <w:sz w:val="26"/>
            <w:szCs w:val="26"/>
          </w:rPr>
          <w:t>(B)</w:t>
        </w:r>
      </w:ins>
      <w:ins w:id="74" w:author=" ">
        <w:r w:rsidRPr="006376A9">
          <w:rPr>
            <w:rFonts w:ascii="Century Schoolbook" w:hAnsi="Century Schoolbook"/>
            <w:sz w:val="26"/>
            <w:szCs w:val="26"/>
          </w:rPr>
          <w:t xml:space="preserve"> </w:t>
        </w:r>
      </w:ins>
      <w:ins w:id="75" w:author=" ">
        <w:r w:rsidRPr="00091F4A">
          <w:rPr>
            <w:rFonts w:ascii="Century Schoolbook" w:hAnsi="Century Schoolbook"/>
            <w:sz w:val="26"/>
            <w:szCs w:val="26"/>
          </w:rPr>
          <w:t xml:space="preserve">file </w:t>
        </w:r>
      </w:ins>
      <w:ins w:id="76" w:author=" ">
        <w:r w:rsidRPr="00360E20">
          <w:rPr>
            <w:rFonts w:ascii="Century Schoolbook" w:hAnsi="Century Schoolbook"/>
            <w:sz w:val="26"/>
            <w:szCs w:val="26"/>
          </w:rPr>
          <w:t>and serve</w:t>
        </w:r>
      </w:ins>
      <w:ins w:id="77" w:author=" ">
        <w:r w:rsidRPr="00091F4A">
          <w:rPr>
            <w:rFonts w:ascii="Century Schoolbook" w:hAnsi="Century Schoolbook"/>
            <w:sz w:val="26"/>
            <w:szCs w:val="26"/>
          </w:rPr>
          <w:t xml:space="preserve"> a certificate </w:t>
        </w:r>
      </w:ins>
      <w:ins w:id="78" w:author=" ">
        <w:r>
          <w:rPr>
            <w:rFonts w:ascii="Century Schoolbook" w:hAnsi="Century Schoolbook"/>
            <w:sz w:val="26"/>
            <w:szCs w:val="26"/>
          </w:rPr>
          <w:t>that substantially complies with</w:t>
        </w:r>
      </w:ins>
      <w:ins w:id="79" w:author=" ">
        <w:r w:rsidRPr="003847DC">
          <w:rPr>
            <w:rFonts w:ascii="Century Schoolbook" w:hAnsi="Century Schoolbook"/>
            <w:sz w:val="26"/>
            <w:szCs w:val="26"/>
          </w:rPr>
          <w:t xml:space="preserve"> </w:t>
        </w:r>
      </w:ins>
      <w:ins w:id="80" w:author=" ">
        <w:r>
          <w:rPr>
            <w:rFonts w:ascii="Century Schoolbook" w:hAnsi="Century Schoolbook"/>
            <w:sz w:val="26"/>
            <w:szCs w:val="26"/>
          </w:rPr>
          <w:t>Form 14</w:t>
        </w:r>
      </w:ins>
      <w:ins w:id="81" w:author=" ">
        <w:r w:rsidRPr="00091F4A">
          <w:rPr>
            <w:rFonts w:ascii="Century Schoolbook" w:hAnsi="Century Schoolbook"/>
            <w:sz w:val="26"/>
            <w:szCs w:val="26"/>
          </w:rPr>
          <w:t xml:space="preserve"> in the Appendix of Forms</w:t>
        </w:r>
      </w:ins>
      <w:ins w:id="82" w:author=" ">
        <w:r w:rsidRPr="003847DC">
          <w:rPr>
            <w:rFonts w:ascii="Century Schoolbook" w:hAnsi="Century Schoolbook"/>
            <w:sz w:val="26"/>
            <w:szCs w:val="26"/>
          </w:rPr>
          <w:t>, stating that no transcript will be requested</w:t>
        </w:r>
      </w:ins>
      <w:ins w:id="83" w:author=" ">
        <w:r w:rsidRPr="00091F4A">
          <w:rPr>
            <w:rFonts w:ascii="Century Schoolbook" w:hAnsi="Century Schoolbook"/>
            <w:sz w:val="26"/>
            <w:szCs w:val="26"/>
          </w:rPr>
          <w:t xml:space="preserve">. </w:t>
        </w:r>
      </w:ins>
    </w:p>
    <w:p w:rsidR="00AC54BB" w:rsidRPr="00C67557" w:rsidP="00C846BE" w14:paraId="57E3AE5A" w14:textId="77777777">
      <w:pPr>
        <w:pStyle w:val="Default"/>
        <w:spacing w:line="360" w:lineRule="auto"/>
        <w:ind w:firstLine="720"/>
        <w:jc w:val="both"/>
        <w:rPr>
          <w:ins w:id="84" w:author=" "/>
          <w:rFonts w:ascii="Century Schoolbook" w:hAnsi="Century Schoolbook"/>
          <w:sz w:val="26"/>
          <w:szCs w:val="26"/>
          <w:u w:val="double"/>
        </w:rPr>
      </w:pPr>
      <w:ins w:id="85" w:author=" ">
        <w:r w:rsidRPr="003847DC">
          <w:rPr>
            <w:rFonts w:ascii="Century Schoolbook" w:hAnsi="Century Schoolbook"/>
            <w:b/>
            <w:bCs/>
            <w:sz w:val="26"/>
            <w:szCs w:val="26"/>
          </w:rPr>
          <w:t>(3)</w:t>
        </w:r>
      </w:ins>
      <w:ins w:id="86" w:author=" ">
        <w:r w:rsidRPr="00C67557">
          <w:rPr>
            <w:rFonts w:ascii="Century Schoolbook" w:hAnsi="Century Schoolbook"/>
            <w:b/>
            <w:bCs/>
            <w:sz w:val="26"/>
            <w:szCs w:val="26"/>
          </w:rPr>
          <w:t xml:space="preserve"> Multiple </w:t>
        </w:r>
      </w:ins>
      <w:ins w:id="87" w:author=" ">
        <w:r w:rsidRPr="003847DC">
          <w:rPr>
            <w:rFonts w:ascii="Century Schoolbook" w:hAnsi="Century Schoolbook"/>
            <w:b/>
            <w:bCs/>
            <w:sz w:val="26"/>
            <w:szCs w:val="26"/>
          </w:rPr>
          <w:t>Appeals from the Same Judgment</w:t>
        </w:r>
      </w:ins>
      <w:ins w:id="88" w:author=" ">
        <w:r w:rsidRPr="00C67557">
          <w:rPr>
            <w:rFonts w:ascii="Century Schoolbook" w:hAnsi="Century Schoolbook"/>
            <w:b/>
            <w:bCs/>
            <w:sz w:val="26"/>
            <w:szCs w:val="26"/>
          </w:rPr>
          <w:t>.</w:t>
        </w:r>
      </w:ins>
      <w:ins w:id="89" w:author=" ">
        <w:r w:rsidRPr="00C67557">
          <w:rPr>
            <w:rFonts w:ascii="Century Schoolbook" w:hAnsi="Century Schoolbook"/>
            <w:sz w:val="26"/>
            <w:szCs w:val="26"/>
          </w:rPr>
          <w:t xml:space="preserve"> If </w:t>
        </w:r>
      </w:ins>
      <w:ins w:id="90" w:author=" ">
        <w:r w:rsidRPr="003847DC">
          <w:rPr>
            <w:rFonts w:ascii="Century Schoolbook" w:hAnsi="Century Schoolbook"/>
            <w:sz w:val="26"/>
            <w:szCs w:val="26"/>
          </w:rPr>
          <w:t>multiple parties appeal from the same judgment</w:t>
        </w:r>
      </w:ins>
      <w:ins w:id="91" w:author=" ">
        <w:r w:rsidRPr="00C67557">
          <w:rPr>
            <w:rFonts w:ascii="Century Schoolbook" w:hAnsi="Century Schoolbook"/>
            <w:sz w:val="26"/>
            <w:szCs w:val="26"/>
          </w:rPr>
          <w:t>, each appellant</w:t>
        </w:r>
      </w:ins>
      <w:ins w:id="92" w:author=" ">
        <w:r>
          <w:rPr>
            <w:rFonts w:ascii="Century Schoolbook" w:hAnsi="Century Schoolbook"/>
            <w:sz w:val="26"/>
            <w:szCs w:val="26"/>
          </w:rPr>
          <w:t xml:space="preserve"> </w:t>
        </w:r>
      </w:ins>
      <w:ins w:id="93" w:author=" ">
        <w:r w:rsidRPr="003847DC">
          <w:rPr>
            <w:rFonts w:ascii="Century Schoolbook" w:hAnsi="Century Schoolbook"/>
            <w:sz w:val="26"/>
            <w:szCs w:val="26"/>
          </w:rPr>
          <w:t>must</w:t>
        </w:r>
      </w:ins>
      <w:ins w:id="94" w:author=" ">
        <w:r w:rsidRPr="00C67557">
          <w:rPr>
            <w:rFonts w:ascii="Century Schoolbook" w:hAnsi="Century Schoolbook"/>
            <w:sz w:val="26"/>
            <w:szCs w:val="26"/>
          </w:rPr>
          <w:t xml:space="preserve"> comply with the provisions of this Rule. </w:t>
        </w:r>
      </w:ins>
      <w:ins w:id="95" w:author=" ">
        <w:r w:rsidRPr="003847DC">
          <w:rPr>
            <w:rFonts w:ascii="Century Schoolbook" w:hAnsi="Century Schoolbook"/>
            <w:sz w:val="26"/>
            <w:szCs w:val="26"/>
          </w:rPr>
          <w:t>The appellants must confer and attempt to reach an agreement concerning the transcripts necessary for the appellate court’s review to avoid duplicative requests.</w:t>
        </w:r>
      </w:ins>
    </w:p>
    <w:p w:rsidR="00AC54BB" w:rsidP="006376A9" w14:paraId="54A4A27D" w14:textId="77777777">
      <w:pPr>
        <w:pStyle w:val="Default"/>
        <w:spacing w:line="360" w:lineRule="auto"/>
        <w:ind w:firstLine="720"/>
        <w:jc w:val="both"/>
        <w:rPr>
          <w:ins w:id="96" w:author=" "/>
          <w:rFonts w:ascii="Century Schoolbook" w:hAnsi="Century Schoolbook"/>
          <w:sz w:val="26"/>
          <w:szCs w:val="26"/>
          <w:u w:val="double"/>
        </w:rPr>
      </w:pPr>
      <w:ins w:id="97" w:author=" ">
        <w:r w:rsidRPr="006376A9">
          <w:rPr>
            <w:rFonts w:ascii="Century Schoolbook" w:hAnsi="Century Schoolbook"/>
            <w:b/>
            <w:bCs/>
            <w:sz w:val="26"/>
            <w:szCs w:val="26"/>
          </w:rPr>
          <w:t>(4)</w:t>
        </w:r>
      </w:ins>
      <w:ins w:id="98" w:author=" ">
        <w:r>
          <w:rPr>
            <w:rFonts w:ascii="Century Schoolbook" w:hAnsi="Century Schoolbook"/>
            <w:b/>
            <w:bCs/>
            <w:sz w:val="26"/>
            <w:szCs w:val="26"/>
          </w:rPr>
          <w:t xml:space="preserve"> </w:t>
        </w:r>
      </w:ins>
      <w:ins w:id="99" w:author=" ">
        <w:r w:rsidRPr="008B0ACF">
          <w:rPr>
            <w:rFonts w:ascii="Century Schoolbook" w:hAnsi="Century Schoolbook"/>
            <w:b/>
            <w:bCs/>
            <w:sz w:val="26"/>
            <w:szCs w:val="26"/>
          </w:rPr>
          <w:t>Service</w:t>
        </w:r>
      </w:ins>
      <w:ins w:id="100" w:author=" ">
        <w:r>
          <w:rPr>
            <w:rFonts w:ascii="Century Schoolbook" w:hAnsi="Century Schoolbook"/>
            <w:b/>
            <w:bCs/>
            <w:sz w:val="26"/>
            <w:szCs w:val="26"/>
          </w:rPr>
          <w:t xml:space="preserve"> of Request Form</w:t>
        </w:r>
      </w:ins>
      <w:ins w:id="101" w:author=" ">
        <w:r w:rsidRPr="008B0ACF">
          <w:rPr>
            <w:rFonts w:ascii="Century Schoolbook" w:hAnsi="Century Schoolbook"/>
            <w:b/>
            <w:bCs/>
            <w:sz w:val="26"/>
            <w:szCs w:val="26"/>
          </w:rPr>
          <w:t xml:space="preserve">. </w:t>
        </w:r>
      </w:ins>
      <w:ins w:id="102" w:author=" ">
        <w:r w:rsidRPr="003847DC">
          <w:rPr>
            <w:rFonts w:ascii="Century Schoolbook" w:hAnsi="Century Schoolbook"/>
            <w:sz w:val="26"/>
            <w:szCs w:val="26"/>
          </w:rPr>
          <w:t xml:space="preserve">Except as otherwise provided in this Rule, the </w:t>
        </w:r>
      </w:ins>
      <w:ins w:id="103" w:author=" ">
        <w:r w:rsidRPr="008B0ACF">
          <w:rPr>
            <w:rFonts w:ascii="Century Schoolbook" w:hAnsi="Century Schoolbook"/>
            <w:sz w:val="26"/>
            <w:szCs w:val="26"/>
          </w:rPr>
          <w:t xml:space="preserve">appellant </w:t>
        </w:r>
      </w:ins>
      <w:ins w:id="104" w:author=" ">
        <w:r w:rsidRPr="003847DC">
          <w:rPr>
            <w:rFonts w:ascii="Century Schoolbook" w:hAnsi="Century Schoolbook"/>
            <w:sz w:val="26"/>
            <w:szCs w:val="26"/>
          </w:rPr>
          <w:t>must</w:t>
        </w:r>
      </w:ins>
      <w:ins w:id="105" w:author=" ">
        <w:r w:rsidRPr="008B0ACF">
          <w:rPr>
            <w:rFonts w:ascii="Century Schoolbook" w:hAnsi="Century Schoolbook"/>
            <w:sz w:val="26"/>
            <w:szCs w:val="26"/>
          </w:rPr>
          <w:t xml:space="preserve"> serve a copy of the transcript request form on the</w:t>
        </w:r>
      </w:ins>
      <w:ins w:id="106" w:author=" ">
        <w:r>
          <w:rPr>
            <w:rFonts w:ascii="Century Schoolbook" w:hAnsi="Century Schoolbook"/>
            <w:sz w:val="26"/>
            <w:szCs w:val="26"/>
          </w:rPr>
          <w:t xml:space="preserve"> </w:t>
        </w:r>
      </w:ins>
      <w:ins w:id="107" w:author=" ">
        <w:r w:rsidRPr="003847DC">
          <w:rPr>
            <w:rFonts w:ascii="Century Schoolbook" w:hAnsi="Century Schoolbook"/>
            <w:sz w:val="26"/>
            <w:szCs w:val="26"/>
          </w:rPr>
          <w:t>named</w:t>
        </w:r>
      </w:ins>
      <w:ins w:id="108" w:author=" ">
        <w:r w:rsidRPr="008B0ACF">
          <w:rPr>
            <w:rFonts w:ascii="Century Schoolbook" w:hAnsi="Century Schoolbook"/>
            <w:sz w:val="26"/>
            <w:szCs w:val="26"/>
          </w:rPr>
          <w:t xml:space="preserve"> court reporter or recorder</w:t>
        </w:r>
      </w:ins>
      <w:r w:rsidRPr="008B0ACF">
        <w:rPr>
          <w:rFonts w:ascii="Century Schoolbook" w:hAnsi="Century Schoolbook"/>
          <w:sz w:val="26"/>
          <w:szCs w:val="26"/>
        </w:rPr>
        <w:t xml:space="preserve"> and on all parties to the appeal within the time provided in </w:t>
      </w:r>
      <w:del w:id="109" w:author=" ">
        <w:r w:rsidRPr="004F6256">
          <w:rPr>
            <w:rFonts w:ascii="Century Schoolbook" w:hAnsi="Century Schoolbook"/>
            <w:sz w:val="26"/>
            <w:szCs w:val="26"/>
          </w:rPr>
          <w:delText>subparagraph (A). The</w:delText>
        </w:r>
      </w:del>
      <w:ins w:id="110" w:author=" ">
        <w:r w:rsidRPr="003847DC">
          <w:rPr>
            <w:rFonts w:ascii="Century Schoolbook" w:hAnsi="Century Schoolbook"/>
            <w:sz w:val="26"/>
            <w:szCs w:val="26"/>
          </w:rPr>
          <w:t>Rule 9(a)(2)</w:t>
        </w:r>
      </w:ins>
      <w:ins w:id="111" w:author=" ">
        <w:r w:rsidRPr="008B0ACF">
          <w:rPr>
            <w:rFonts w:ascii="Century Schoolbook" w:hAnsi="Century Schoolbook"/>
            <w:sz w:val="26"/>
            <w:szCs w:val="26"/>
          </w:rPr>
          <w:t>.</w:t>
        </w:r>
      </w:ins>
      <w:ins w:id="112" w:author=" ">
        <w:r>
          <w:rPr>
            <w:rFonts w:ascii="Century Schoolbook" w:hAnsi="Century Schoolbook"/>
            <w:sz w:val="26"/>
            <w:szCs w:val="26"/>
          </w:rPr>
          <w:t xml:space="preserve">  </w:t>
        </w:r>
      </w:ins>
      <w:ins w:id="113" w:author=" ">
        <w:r w:rsidRPr="003847DC">
          <w:rPr>
            <w:rFonts w:ascii="Century Schoolbook" w:hAnsi="Century Schoolbook"/>
            <w:sz w:val="26"/>
            <w:szCs w:val="26"/>
          </w:rPr>
          <w:t xml:space="preserve">An appellant who will </w:t>
        </w:r>
      </w:ins>
      <w:ins w:id="114" w:author=" ">
        <w:r w:rsidRPr="003847DC">
          <w:rPr>
            <w:rFonts w:ascii="Century Schoolbook" w:hAnsi="Century Schoolbook"/>
            <w:sz w:val="26"/>
            <w:szCs w:val="26"/>
          </w:rPr>
          <w:t>seek a waiver of the costs associated with the preparation and delivery of transcripts under Rule 9(a)(9) must serve a copy of the transcript request on all parties to the appeal within the time provided in Rule 9(a)(2) but need not serve the request on the named court reporter or recorder.</w:t>
        </w:r>
      </w:ins>
    </w:p>
    <w:p w:rsidR="00AC54BB" w:rsidRPr="00984B32" w:rsidP="00893D7B" w14:paraId="4AFA6F8C" w14:textId="77777777">
      <w:pPr>
        <w:pStyle w:val="Default"/>
        <w:spacing w:line="360" w:lineRule="auto"/>
        <w:ind w:firstLine="720"/>
        <w:jc w:val="both"/>
        <w:rPr>
          <w:rFonts w:ascii="Century Schoolbook" w:hAnsi="Century Schoolbook"/>
          <w:sz w:val="26"/>
          <w:szCs w:val="26"/>
        </w:rPr>
      </w:pPr>
      <w:ins w:id="115" w:author=" ">
        <w:r w:rsidRPr="003847DC">
          <w:rPr>
            <w:rFonts w:ascii="Century Schoolbook" w:hAnsi="Century Schoolbook"/>
            <w:b/>
            <w:bCs/>
            <w:sz w:val="26"/>
            <w:szCs w:val="26"/>
          </w:rPr>
          <w:t>(5) Payment of Deposit.</w:t>
        </w:r>
      </w:ins>
      <w:ins w:id="116" w:author=" ">
        <w:r>
          <w:rPr>
            <w:rFonts w:ascii="Century Schoolbook" w:hAnsi="Century Schoolbook"/>
            <w:b/>
            <w:bCs/>
            <w:sz w:val="26"/>
            <w:szCs w:val="26"/>
          </w:rPr>
          <w:t xml:space="preserve">  </w:t>
        </w:r>
      </w:ins>
      <w:ins w:id="117" w:author=" ">
        <w:r w:rsidRPr="00984B32">
          <w:rPr>
            <w:rFonts w:ascii="Century Schoolbook" w:hAnsi="Century Schoolbook"/>
            <w:sz w:val="26"/>
            <w:szCs w:val="26"/>
          </w:rPr>
          <w:t>Except as otherwise provided in this Rule, the</w:t>
        </w:r>
      </w:ins>
      <w:r w:rsidRPr="00984B32">
        <w:rPr>
          <w:rFonts w:ascii="Century Schoolbook" w:hAnsi="Century Schoolbook"/>
          <w:sz w:val="26"/>
          <w:szCs w:val="26"/>
        </w:rPr>
        <w:t xml:space="preserve"> </w:t>
      </w:r>
      <w:r w:rsidRPr="00A05D6D">
        <w:rPr>
          <w:rFonts w:ascii="Century Schoolbook" w:hAnsi="Century Schoolbook"/>
          <w:sz w:val="26"/>
          <w:szCs w:val="26"/>
        </w:rPr>
        <w:t xml:space="preserve">appellant must pay an appropriate deposit to the court reporter or recorder </w:t>
      </w:r>
      <w:del w:id="118" w:author=" ">
        <w:r w:rsidRPr="004F6256">
          <w:rPr>
            <w:rFonts w:ascii="Century Schoolbook" w:hAnsi="Century Schoolbook"/>
            <w:sz w:val="26"/>
            <w:szCs w:val="26"/>
          </w:rPr>
          <w:delText>at the time of service, unless appellant is proceeding in forma pauperis or is otherwise exempt from payment of the fees.</w:delText>
        </w:r>
      </w:del>
      <w:ins w:id="119" w:author=" ">
        <w:r w:rsidRPr="00984B32">
          <w:rPr>
            <w:rFonts w:ascii="Century Schoolbook" w:hAnsi="Century Schoolbook"/>
            <w:sz w:val="26"/>
            <w:szCs w:val="26"/>
          </w:rPr>
          <w:t>when the transcript request form is served</w:t>
        </w:r>
      </w:ins>
      <w:ins w:id="120" w:author=" ">
        <w:r w:rsidRPr="00A05D6D">
          <w:rPr>
            <w:rFonts w:ascii="Century Schoolbook" w:hAnsi="Century Schoolbook"/>
            <w:sz w:val="26"/>
            <w:szCs w:val="26"/>
          </w:rPr>
          <w:t>.</w:t>
        </w:r>
      </w:ins>
      <w:r w:rsidRPr="00A05D6D">
        <w:rPr>
          <w:rFonts w:ascii="Century Schoolbook" w:hAnsi="Century Schoolbook"/>
          <w:sz w:val="26"/>
          <w:szCs w:val="26"/>
        </w:rPr>
        <w:t xml:space="preserve"> Where several parties </w:t>
      </w:r>
      <w:del w:id="121" w:author=" ">
        <w:r w:rsidRPr="004F6256">
          <w:rPr>
            <w:rFonts w:ascii="Century Schoolbook" w:hAnsi="Century Schoolbook"/>
            <w:sz w:val="26"/>
            <w:szCs w:val="26"/>
          </w:rPr>
          <w:delText>appeal</w:delText>
        </w:r>
      </w:del>
      <w:ins w:id="122" w:author=" ">
        <w:r w:rsidRPr="00984B32">
          <w:rPr>
            <w:rFonts w:ascii="Century Schoolbook" w:hAnsi="Century Schoolbook"/>
            <w:sz w:val="26"/>
            <w:szCs w:val="26"/>
          </w:rPr>
          <w:t>have appealed</w:t>
        </w:r>
      </w:ins>
      <w:r w:rsidRPr="00A05D6D">
        <w:rPr>
          <w:rFonts w:ascii="Century Schoolbook" w:hAnsi="Century Schoolbook"/>
          <w:sz w:val="26"/>
          <w:szCs w:val="26"/>
        </w:rPr>
        <w:t xml:space="preserve"> from the same judgment or any part thereof, or there is a cross-appeal, the deposit </w:t>
      </w:r>
      <w:del w:id="123" w:author=" ">
        <w:r w:rsidRPr="004F6256">
          <w:rPr>
            <w:rFonts w:ascii="Century Schoolbook" w:hAnsi="Century Schoolbook"/>
            <w:sz w:val="26"/>
            <w:szCs w:val="26"/>
          </w:rPr>
          <w:delText>shall</w:delText>
        </w:r>
      </w:del>
      <w:ins w:id="124" w:author=" ">
        <w:r w:rsidRPr="00984B32">
          <w:rPr>
            <w:rFonts w:ascii="Century Schoolbook" w:hAnsi="Century Schoolbook"/>
            <w:sz w:val="26"/>
            <w:szCs w:val="26"/>
          </w:rPr>
          <w:t>must</w:t>
        </w:r>
      </w:ins>
      <w:r w:rsidRPr="00A05D6D">
        <w:rPr>
          <w:rFonts w:ascii="Century Schoolbook" w:hAnsi="Century Schoolbook"/>
          <w:sz w:val="26"/>
          <w:szCs w:val="26"/>
        </w:rPr>
        <w:t xml:space="preserve"> be borne equally by the parties appealing, or as the parties may agree.</w:t>
      </w:r>
      <w:ins w:id="125" w:author=" ">
        <w:r w:rsidRPr="00091F4A">
          <w:rPr>
            <w:rFonts w:ascii="Century Schoolbook" w:hAnsi="Century Schoolbook"/>
            <w:sz w:val="26"/>
            <w:szCs w:val="26"/>
          </w:rPr>
          <w:t xml:space="preserve"> </w:t>
        </w:r>
      </w:ins>
      <w:ins w:id="126" w:author=" ">
        <w:r>
          <w:rPr>
            <w:rFonts w:ascii="Century Schoolbook" w:hAnsi="Century Schoolbook"/>
            <w:sz w:val="26"/>
            <w:szCs w:val="26"/>
          </w:rPr>
          <w:t xml:space="preserve"> </w:t>
        </w:r>
      </w:ins>
      <w:ins w:id="127" w:author=" ">
        <w:r w:rsidRPr="00984B32">
          <w:rPr>
            <w:rFonts w:ascii="Century Schoolbook" w:hAnsi="Century Schoolbook"/>
            <w:sz w:val="26"/>
            <w:szCs w:val="26"/>
          </w:rPr>
          <w:t>An appellant who is not required to serve the transcript request form on the court reporter or recorder under Rule 9(a)(4), is not required to pay a deposit.</w:t>
        </w:r>
      </w:ins>
    </w:p>
    <w:p w:rsidR="00AC54BB" w:rsidRPr="004F6256" w:rsidP="004F6256" w14:paraId="04963B69" w14:textId="77777777">
      <w:pPr>
        <w:rPr>
          <w:del w:id="128" w:author=" "/>
          <w:rFonts w:ascii="Century Schoolbook" w:hAnsi="Century Schoolbook"/>
          <w:sz w:val="26"/>
          <w:szCs w:val="26"/>
        </w:rPr>
      </w:pPr>
    </w:p>
    <w:p w:rsidR="00AC54BB" w:rsidRPr="00091F4A" w:rsidP="00893D7B" w14:paraId="1271CDB1" w14:textId="77777777">
      <w:pPr>
        <w:pStyle w:val="Default"/>
        <w:spacing w:line="360" w:lineRule="auto"/>
        <w:ind w:firstLine="720"/>
        <w:jc w:val="both"/>
        <w:rPr>
          <w:rFonts w:ascii="Century Schoolbook" w:hAnsi="Century Schoolbook"/>
          <w:sz w:val="26"/>
          <w:szCs w:val="26"/>
        </w:rPr>
      </w:pPr>
      <w:del w:id="129" w:author=" ">
        <w:r w:rsidRPr="004F6256">
          <w:rPr>
            <w:rFonts w:ascii="Century Schoolbook" w:hAnsi="Century Schoolbook"/>
            <w:sz w:val="26"/>
            <w:szCs w:val="26"/>
          </w:rPr>
          <w:delText xml:space="preserve">             (C) Contents of Form.  The appellant shall examine the district court minutes to ascertain the name of each court reporter or recorder who recorded the proceedings for which transcripts are necessary. The appellant shall</w:delText>
        </w:r>
      </w:del>
      <w:ins w:id="130" w:author=" ">
        <w:r w:rsidRPr="00984B32">
          <w:rPr>
            <w:rFonts w:ascii="Century Schoolbook" w:hAnsi="Century Schoolbook"/>
            <w:b/>
            <w:bCs/>
            <w:sz w:val="26"/>
            <w:szCs w:val="26"/>
          </w:rPr>
          <w:t>(6)</w:t>
        </w:r>
      </w:ins>
      <w:ins w:id="131" w:author=" ">
        <w:r w:rsidRPr="00091F4A">
          <w:rPr>
            <w:rFonts w:ascii="Century Schoolbook" w:hAnsi="Century Schoolbook"/>
            <w:b/>
            <w:bCs/>
            <w:sz w:val="26"/>
            <w:szCs w:val="26"/>
          </w:rPr>
          <w:t xml:space="preserve"> Contents of </w:t>
        </w:r>
      </w:ins>
      <w:ins w:id="132" w:author=" ">
        <w:r w:rsidRPr="00984B32">
          <w:rPr>
            <w:rFonts w:ascii="Century Schoolbook" w:hAnsi="Century Schoolbook"/>
            <w:b/>
            <w:bCs/>
            <w:sz w:val="26"/>
            <w:szCs w:val="26"/>
          </w:rPr>
          <w:t xml:space="preserve">the Transcript Request </w:t>
        </w:r>
      </w:ins>
      <w:ins w:id="133" w:author=" ">
        <w:r w:rsidRPr="00091F4A">
          <w:rPr>
            <w:rFonts w:ascii="Century Schoolbook" w:hAnsi="Century Schoolbook"/>
            <w:b/>
            <w:bCs/>
            <w:sz w:val="26"/>
            <w:szCs w:val="26"/>
          </w:rPr>
          <w:t xml:space="preserve">Form. </w:t>
        </w:r>
      </w:ins>
      <w:ins w:id="134" w:author=" ">
        <w:r w:rsidRPr="00091F4A">
          <w:rPr>
            <w:rFonts w:ascii="Century Schoolbook" w:hAnsi="Century Schoolbook"/>
            <w:sz w:val="26"/>
            <w:szCs w:val="26"/>
          </w:rPr>
          <w:t xml:space="preserve">The appellant </w:t>
        </w:r>
      </w:ins>
      <w:ins w:id="135" w:author=" ">
        <w:r w:rsidRPr="00984B32">
          <w:rPr>
            <w:rFonts w:ascii="Century Schoolbook" w:hAnsi="Century Schoolbook"/>
            <w:sz w:val="26"/>
            <w:szCs w:val="26"/>
          </w:rPr>
          <w:t>must</w:t>
        </w:r>
      </w:ins>
      <w:r w:rsidRPr="00984B32">
        <w:rPr>
          <w:rFonts w:ascii="Century Schoolbook" w:hAnsi="Century Schoolbook"/>
          <w:sz w:val="26"/>
          <w:szCs w:val="26"/>
        </w:rPr>
        <w:t xml:space="preserve"> </w:t>
      </w:r>
      <w:r w:rsidRPr="00091F4A">
        <w:rPr>
          <w:rFonts w:ascii="Century Schoolbook" w:hAnsi="Century Schoolbook"/>
          <w:sz w:val="26"/>
          <w:szCs w:val="26"/>
        </w:rPr>
        <w:t xml:space="preserve">prepare a separate transcript request form addressed to each court reporter or recorder who recorded the necessary proceedings, specifying only those proceedings recorded by the </w:t>
      </w:r>
      <w:ins w:id="136" w:author=" ">
        <w:r w:rsidRPr="00984B32">
          <w:rPr>
            <w:rFonts w:ascii="Century Schoolbook" w:hAnsi="Century Schoolbook"/>
            <w:sz w:val="26"/>
            <w:szCs w:val="26"/>
          </w:rPr>
          <w:t>named</w:t>
        </w:r>
      </w:ins>
      <w:ins w:id="137" w:author=" ">
        <w:r>
          <w:rPr>
            <w:rFonts w:ascii="Century Schoolbook" w:hAnsi="Century Schoolbook"/>
            <w:sz w:val="26"/>
            <w:szCs w:val="26"/>
          </w:rPr>
          <w:t xml:space="preserve"> </w:t>
        </w:r>
      </w:ins>
      <w:r w:rsidRPr="00091F4A">
        <w:rPr>
          <w:rFonts w:ascii="Century Schoolbook" w:hAnsi="Century Schoolbook"/>
          <w:sz w:val="26"/>
          <w:szCs w:val="26"/>
        </w:rPr>
        <w:t>court reporter or recorder</w:t>
      </w:r>
      <w:del w:id="138" w:author=" ">
        <w:r w:rsidRPr="004F6256">
          <w:rPr>
            <w:rFonts w:ascii="Century Schoolbook" w:hAnsi="Century Schoolbook"/>
            <w:sz w:val="26"/>
            <w:szCs w:val="26"/>
          </w:rPr>
          <w:delText xml:space="preserve"> named on the request form</w:delText>
        </w:r>
      </w:del>
      <w:r w:rsidRPr="00091F4A">
        <w:rPr>
          <w:rFonts w:ascii="Century Schoolbook" w:hAnsi="Century Schoolbook"/>
          <w:sz w:val="26"/>
          <w:szCs w:val="26"/>
        </w:rPr>
        <w:t xml:space="preserve">. </w:t>
      </w:r>
      <w:bookmarkStart w:id="139" w:name="_Hlk139006607"/>
      <w:r w:rsidRPr="00091F4A">
        <w:rPr>
          <w:rFonts w:ascii="Century Schoolbook" w:hAnsi="Century Schoolbook"/>
          <w:sz w:val="26"/>
          <w:szCs w:val="26"/>
        </w:rPr>
        <w:t xml:space="preserve">The transcript request form must substantially comply with Form 3 in the Appendix of Forms </w:t>
      </w:r>
      <w:bookmarkEnd w:id="139"/>
      <w:r w:rsidRPr="00091F4A">
        <w:rPr>
          <w:rFonts w:ascii="Century Schoolbook" w:hAnsi="Century Schoolbook"/>
          <w:sz w:val="26"/>
          <w:szCs w:val="26"/>
        </w:rPr>
        <w:t>and must contain the following information</w:t>
      </w:r>
      <w:del w:id="140" w:author=" ">
        <w:r w:rsidRPr="004F6256">
          <w:rPr>
            <w:rFonts w:ascii="Century Schoolbook" w:hAnsi="Century Schoolbook"/>
            <w:sz w:val="26"/>
            <w:szCs w:val="26"/>
          </w:rPr>
          <w:delText>:</w:delText>
        </w:r>
      </w:del>
      <w:ins w:id="141" w:author=" ">
        <w:r>
          <w:rPr>
            <w:rFonts w:ascii="Century Schoolbook" w:hAnsi="Century Schoolbook"/>
            <w:sz w:val="26"/>
            <w:szCs w:val="26"/>
          </w:rPr>
          <w:t xml:space="preserve"> </w:t>
        </w:r>
      </w:ins>
      <w:ins w:id="142" w:author=" ">
        <w:r w:rsidRPr="00984B32">
          <w:rPr>
            <w:rFonts w:ascii="Century Schoolbook" w:hAnsi="Century Schoolbook"/>
            <w:sz w:val="26"/>
            <w:szCs w:val="26"/>
          </w:rPr>
          <w:t>based on appellant’s examination of the district court minutes</w:t>
        </w:r>
      </w:ins>
      <w:ins w:id="143" w:author=" ">
        <w:r w:rsidRPr="00091F4A">
          <w:rPr>
            <w:rFonts w:ascii="Century Schoolbook" w:hAnsi="Century Schoolbook"/>
            <w:sz w:val="26"/>
            <w:szCs w:val="26"/>
          </w:rPr>
          <w:t xml:space="preserve">: </w:t>
        </w:r>
      </w:ins>
    </w:p>
    <w:p w:rsidR="00AC54BB" w:rsidRPr="004F6256" w:rsidP="004F6256" w14:paraId="32ECA8AA" w14:textId="77777777">
      <w:pPr>
        <w:rPr>
          <w:del w:id="144" w:author=" "/>
          <w:rFonts w:ascii="Century Schoolbook" w:hAnsi="Century Schoolbook"/>
          <w:sz w:val="26"/>
          <w:szCs w:val="26"/>
        </w:rPr>
      </w:pPr>
    </w:p>
    <w:p w:rsidR="00AC54BB" w:rsidRPr="00091F4A" w:rsidP="00C846BE" w14:paraId="3C0F3F6D" w14:textId="77777777">
      <w:pPr>
        <w:pStyle w:val="Default"/>
        <w:spacing w:line="360" w:lineRule="auto"/>
        <w:ind w:left="720" w:firstLine="720"/>
        <w:jc w:val="both"/>
        <w:rPr>
          <w:rFonts w:ascii="Century Schoolbook" w:hAnsi="Century Schoolbook"/>
          <w:sz w:val="26"/>
          <w:szCs w:val="26"/>
        </w:rPr>
      </w:pPr>
      <w:del w:id="145" w:author=" ">
        <w:r w:rsidRPr="004F6256">
          <w:rPr>
            <w:rFonts w:ascii="Century Schoolbook" w:hAnsi="Century Schoolbook"/>
            <w:sz w:val="26"/>
            <w:szCs w:val="26"/>
          </w:rPr>
          <w:delText xml:space="preserve">             </w:delText>
        </w:r>
      </w:del>
      <w:r w:rsidRPr="00091F4A">
        <w:rPr>
          <w:rFonts w:ascii="Century Schoolbook" w:hAnsi="Century Schoolbook"/>
          <w:sz w:val="26"/>
          <w:szCs w:val="26"/>
        </w:rPr>
        <w:t>(i</w:t>
      </w:r>
      <w:del w:id="146" w:author=" ">
        <w:r w:rsidRPr="004F6256">
          <w:rPr>
            <w:rFonts w:ascii="Century Schoolbook" w:hAnsi="Century Schoolbook"/>
            <w:sz w:val="26"/>
            <w:szCs w:val="26"/>
          </w:rPr>
          <w:delText>) </w:delText>
        </w:r>
      </w:del>
      <w:ins w:id="147" w:author=" ">
        <w:r w:rsidRPr="00091F4A">
          <w:rPr>
            <w:rFonts w:ascii="Century Schoolbook" w:hAnsi="Century Schoolbook"/>
            <w:sz w:val="26"/>
            <w:szCs w:val="26"/>
          </w:rPr>
          <w:t xml:space="preserve">) </w:t>
        </w:r>
      </w:ins>
      <w:r w:rsidRPr="00091F4A">
        <w:rPr>
          <w:rFonts w:ascii="Century Schoolbook" w:hAnsi="Century Schoolbook"/>
          <w:sz w:val="26"/>
          <w:szCs w:val="26"/>
        </w:rPr>
        <w:t>Name of the judge or officer who heard the proceedings;</w:t>
      </w:r>
      <w:ins w:id="148" w:author=" ">
        <w:r w:rsidRPr="00091F4A">
          <w:rPr>
            <w:rFonts w:ascii="Century Schoolbook" w:hAnsi="Century Schoolbook"/>
            <w:sz w:val="26"/>
            <w:szCs w:val="26"/>
          </w:rPr>
          <w:t xml:space="preserve"> </w:t>
        </w:r>
      </w:ins>
    </w:p>
    <w:p w:rsidR="00AC54BB" w:rsidRPr="004F6256" w:rsidP="004F6256" w14:paraId="3000FEE2" w14:textId="77777777">
      <w:pPr>
        <w:rPr>
          <w:del w:id="149" w:author=" "/>
          <w:rFonts w:ascii="Century Schoolbook" w:hAnsi="Century Schoolbook"/>
          <w:sz w:val="26"/>
          <w:szCs w:val="26"/>
        </w:rPr>
      </w:pPr>
    </w:p>
    <w:p w:rsidR="00AC54BB" w:rsidRPr="00091F4A" w:rsidP="00C846BE" w14:paraId="313EE61D" w14:textId="77777777">
      <w:pPr>
        <w:pStyle w:val="Default"/>
        <w:spacing w:line="360" w:lineRule="auto"/>
        <w:ind w:firstLine="1440"/>
        <w:jc w:val="both"/>
        <w:rPr>
          <w:rFonts w:ascii="Century Schoolbook" w:hAnsi="Century Schoolbook"/>
          <w:sz w:val="26"/>
          <w:szCs w:val="26"/>
        </w:rPr>
      </w:pPr>
      <w:del w:id="150" w:author=" ">
        <w:r w:rsidRPr="004F6256">
          <w:rPr>
            <w:rFonts w:ascii="Century Schoolbook" w:hAnsi="Century Schoolbook"/>
            <w:sz w:val="26"/>
            <w:szCs w:val="26"/>
          </w:rPr>
          <w:delText xml:space="preserve">             </w:delText>
        </w:r>
      </w:del>
      <w:r w:rsidRPr="00091F4A">
        <w:rPr>
          <w:rFonts w:ascii="Century Schoolbook" w:hAnsi="Century Schoolbook"/>
          <w:sz w:val="26"/>
          <w:szCs w:val="26"/>
        </w:rPr>
        <w:t>(ii</w:t>
      </w:r>
      <w:del w:id="151" w:author=" ">
        <w:r w:rsidRPr="004F6256">
          <w:rPr>
            <w:rFonts w:ascii="Century Schoolbook" w:hAnsi="Century Schoolbook"/>
            <w:sz w:val="26"/>
            <w:szCs w:val="26"/>
          </w:rPr>
          <w:delText>) </w:delText>
        </w:r>
      </w:del>
      <w:ins w:id="152" w:author=" ">
        <w:r w:rsidRPr="00091F4A">
          <w:rPr>
            <w:rFonts w:ascii="Century Schoolbook" w:hAnsi="Century Schoolbook"/>
            <w:sz w:val="26"/>
            <w:szCs w:val="26"/>
          </w:rPr>
          <w:t xml:space="preserve">) </w:t>
        </w:r>
      </w:ins>
      <w:r w:rsidRPr="00091F4A">
        <w:rPr>
          <w:rFonts w:ascii="Century Schoolbook" w:hAnsi="Century Schoolbook"/>
          <w:sz w:val="26"/>
          <w:szCs w:val="26"/>
        </w:rPr>
        <w:t xml:space="preserve">Date or dates of the trial or hearing to be transcribed; individual dates must be </w:t>
      </w:r>
      <w:r w:rsidRPr="00091F4A">
        <w:rPr>
          <w:rFonts w:ascii="Century Schoolbook" w:hAnsi="Century Schoolbook"/>
          <w:sz w:val="26"/>
          <w:szCs w:val="26"/>
        </w:rPr>
        <w:t>specified,</w:t>
      </w:r>
      <w:r w:rsidRPr="00091F4A">
        <w:rPr>
          <w:rFonts w:ascii="Century Schoolbook" w:hAnsi="Century Schoolbook"/>
          <w:sz w:val="26"/>
          <w:szCs w:val="26"/>
        </w:rPr>
        <w:t xml:space="preserve"> a range of dates is not acceptable;</w:t>
      </w:r>
      <w:ins w:id="153" w:author=" ">
        <w:r w:rsidRPr="00091F4A">
          <w:rPr>
            <w:rFonts w:ascii="Century Schoolbook" w:hAnsi="Century Schoolbook"/>
            <w:sz w:val="26"/>
            <w:szCs w:val="26"/>
          </w:rPr>
          <w:t xml:space="preserve"> </w:t>
        </w:r>
      </w:ins>
    </w:p>
    <w:p w:rsidR="00AC54BB" w:rsidRPr="004F6256" w:rsidP="004F6256" w14:paraId="550EC159" w14:textId="77777777">
      <w:pPr>
        <w:rPr>
          <w:del w:id="154" w:author=" "/>
          <w:rFonts w:ascii="Century Schoolbook" w:hAnsi="Century Schoolbook"/>
          <w:sz w:val="26"/>
          <w:szCs w:val="26"/>
        </w:rPr>
      </w:pPr>
    </w:p>
    <w:p w:rsidR="00AC54BB" w:rsidRPr="00091F4A" w:rsidP="00C846BE" w14:paraId="321C52DE" w14:textId="77777777">
      <w:pPr>
        <w:pStyle w:val="Default"/>
        <w:spacing w:line="360" w:lineRule="auto"/>
        <w:ind w:firstLine="1440"/>
        <w:jc w:val="both"/>
        <w:rPr>
          <w:rFonts w:ascii="Century Schoolbook" w:hAnsi="Century Schoolbook"/>
          <w:sz w:val="26"/>
          <w:szCs w:val="26"/>
        </w:rPr>
      </w:pPr>
      <w:del w:id="155" w:author=" ">
        <w:r w:rsidRPr="004F6256">
          <w:rPr>
            <w:rFonts w:ascii="Century Schoolbook" w:hAnsi="Century Schoolbook"/>
            <w:sz w:val="26"/>
            <w:szCs w:val="26"/>
          </w:rPr>
          <w:delText xml:space="preserve">             </w:delText>
        </w:r>
      </w:del>
      <w:r w:rsidRPr="00091F4A">
        <w:rPr>
          <w:rFonts w:ascii="Century Schoolbook" w:hAnsi="Century Schoolbook"/>
          <w:sz w:val="26"/>
          <w:szCs w:val="26"/>
        </w:rPr>
        <w:t>(iii</w:t>
      </w:r>
      <w:del w:id="156" w:author=" ">
        <w:r w:rsidRPr="004F6256">
          <w:rPr>
            <w:rFonts w:ascii="Century Schoolbook" w:hAnsi="Century Schoolbook"/>
            <w:sz w:val="26"/>
            <w:szCs w:val="26"/>
          </w:rPr>
          <w:delText>) </w:delText>
        </w:r>
      </w:del>
      <w:ins w:id="157" w:author=" ">
        <w:r w:rsidRPr="00091F4A">
          <w:rPr>
            <w:rFonts w:ascii="Century Schoolbook" w:hAnsi="Century Schoolbook"/>
            <w:sz w:val="26"/>
            <w:szCs w:val="26"/>
          </w:rPr>
          <w:t xml:space="preserve">) </w:t>
        </w:r>
      </w:ins>
      <w:r w:rsidRPr="00091F4A">
        <w:rPr>
          <w:rFonts w:ascii="Century Schoolbook" w:hAnsi="Century Schoolbook"/>
          <w:sz w:val="26"/>
          <w:szCs w:val="26"/>
        </w:rPr>
        <w:t>Portions of the transcript requested; specify the type of proceedings (e.g., suppression hearing, trial, closing argument);</w:t>
      </w:r>
      <w:ins w:id="158" w:author=" ">
        <w:r w:rsidRPr="00091F4A">
          <w:rPr>
            <w:rFonts w:ascii="Century Schoolbook" w:hAnsi="Century Schoolbook"/>
            <w:sz w:val="26"/>
            <w:szCs w:val="26"/>
          </w:rPr>
          <w:t xml:space="preserve"> </w:t>
        </w:r>
      </w:ins>
    </w:p>
    <w:p w:rsidR="00AC54BB" w:rsidRPr="004F6256" w:rsidP="004F6256" w14:paraId="03A3D8D5" w14:textId="77777777">
      <w:pPr>
        <w:rPr>
          <w:del w:id="159" w:author=" "/>
          <w:rFonts w:ascii="Century Schoolbook" w:hAnsi="Century Schoolbook"/>
          <w:sz w:val="26"/>
          <w:szCs w:val="26"/>
        </w:rPr>
      </w:pPr>
    </w:p>
    <w:p w:rsidR="00AC54BB" w:rsidRPr="00091F4A" w:rsidP="00C846BE" w14:paraId="3FC2101D" w14:textId="77777777">
      <w:pPr>
        <w:pStyle w:val="Default"/>
        <w:spacing w:line="360" w:lineRule="auto"/>
        <w:ind w:left="720" w:firstLine="720"/>
        <w:jc w:val="both"/>
        <w:rPr>
          <w:rFonts w:ascii="Century Schoolbook" w:hAnsi="Century Schoolbook"/>
          <w:sz w:val="26"/>
          <w:szCs w:val="26"/>
        </w:rPr>
      </w:pPr>
      <w:del w:id="160" w:author=" ">
        <w:r w:rsidRPr="004F6256">
          <w:rPr>
            <w:rFonts w:ascii="Century Schoolbook" w:hAnsi="Century Schoolbook"/>
            <w:sz w:val="26"/>
            <w:szCs w:val="26"/>
          </w:rPr>
          <w:delText xml:space="preserve">             </w:delText>
        </w:r>
      </w:del>
      <w:r w:rsidRPr="00091F4A">
        <w:rPr>
          <w:rFonts w:ascii="Century Schoolbook" w:hAnsi="Century Schoolbook"/>
          <w:sz w:val="26"/>
          <w:szCs w:val="26"/>
        </w:rPr>
        <w:t>(iv</w:t>
      </w:r>
      <w:del w:id="161" w:author=" ">
        <w:r w:rsidRPr="004F6256">
          <w:rPr>
            <w:rFonts w:ascii="Century Schoolbook" w:hAnsi="Century Schoolbook"/>
            <w:sz w:val="26"/>
            <w:szCs w:val="26"/>
          </w:rPr>
          <w:delText>) </w:delText>
        </w:r>
      </w:del>
      <w:ins w:id="162" w:author=" ">
        <w:r w:rsidRPr="00091F4A">
          <w:rPr>
            <w:rFonts w:ascii="Century Schoolbook" w:hAnsi="Century Schoolbook"/>
            <w:sz w:val="26"/>
            <w:szCs w:val="26"/>
          </w:rPr>
          <w:t xml:space="preserve">) </w:t>
        </w:r>
      </w:ins>
      <w:r w:rsidRPr="00091F4A">
        <w:rPr>
          <w:rFonts w:ascii="Century Schoolbook" w:hAnsi="Century Schoolbook"/>
          <w:sz w:val="26"/>
          <w:szCs w:val="26"/>
        </w:rPr>
        <w:t>Number of copies required; and</w:t>
      </w:r>
      <w:ins w:id="163" w:author=" ">
        <w:r w:rsidRPr="00091F4A">
          <w:rPr>
            <w:rFonts w:ascii="Century Schoolbook" w:hAnsi="Century Schoolbook"/>
            <w:sz w:val="26"/>
            <w:szCs w:val="26"/>
          </w:rPr>
          <w:t xml:space="preserve"> </w:t>
        </w:r>
      </w:ins>
    </w:p>
    <w:p w:rsidR="00AC54BB" w:rsidRPr="004F6256" w:rsidP="004F6256" w14:paraId="12F0ECDF" w14:textId="77777777">
      <w:pPr>
        <w:rPr>
          <w:del w:id="164" w:author=" "/>
          <w:rFonts w:ascii="Century Schoolbook" w:hAnsi="Century Schoolbook"/>
          <w:sz w:val="26"/>
          <w:szCs w:val="26"/>
        </w:rPr>
      </w:pPr>
    </w:p>
    <w:p w:rsidR="00AC54BB" w:rsidP="00893D7B" w14:paraId="3FBBF3AA" w14:textId="77777777">
      <w:pPr>
        <w:pStyle w:val="Default"/>
        <w:spacing w:line="360" w:lineRule="auto"/>
        <w:ind w:firstLine="1440"/>
        <w:jc w:val="both"/>
        <w:rPr>
          <w:rFonts w:ascii="Century Schoolbook" w:hAnsi="Century Schoolbook"/>
          <w:sz w:val="26"/>
          <w:szCs w:val="26"/>
        </w:rPr>
      </w:pPr>
      <w:del w:id="165" w:author=" ">
        <w:r w:rsidRPr="004F6256">
          <w:rPr>
            <w:rFonts w:ascii="Century Schoolbook" w:hAnsi="Century Schoolbook"/>
            <w:sz w:val="26"/>
            <w:szCs w:val="26"/>
          </w:rPr>
          <w:delText xml:space="preserve">             </w:delText>
        </w:r>
      </w:del>
      <w:r w:rsidRPr="00091F4A">
        <w:rPr>
          <w:rFonts w:ascii="Century Schoolbook" w:hAnsi="Century Schoolbook"/>
          <w:sz w:val="26"/>
          <w:szCs w:val="26"/>
        </w:rPr>
        <w:t>(v</w:t>
      </w:r>
      <w:del w:id="166" w:author=" ">
        <w:r w:rsidRPr="004F6256">
          <w:rPr>
            <w:rFonts w:ascii="Century Schoolbook" w:hAnsi="Century Schoolbook"/>
            <w:sz w:val="26"/>
            <w:szCs w:val="26"/>
          </w:rPr>
          <w:delText>) </w:delText>
        </w:r>
      </w:del>
      <w:ins w:id="167" w:author=" ">
        <w:r w:rsidRPr="00091F4A">
          <w:rPr>
            <w:rFonts w:ascii="Century Schoolbook" w:hAnsi="Century Schoolbook"/>
            <w:sz w:val="26"/>
            <w:szCs w:val="26"/>
          </w:rPr>
          <w:t xml:space="preserve">) </w:t>
        </w:r>
      </w:ins>
      <w:r w:rsidRPr="00091F4A">
        <w:rPr>
          <w:rFonts w:ascii="Century Schoolbook" w:hAnsi="Century Schoolbook"/>
          <w:sz w:val="26"/>
          <w:szCs w:val="26"/>
        </w:rPr>
        <w:t xml:space="preserve">A certification by </w:t>
      </w:r>
      <w:ins w:id="168" w:author=" ">
        <w:r w:rsidRPr="00984B32">
          <w:rPr>
            <w:rFonts w:ascii="Century Schoolbook" w:hAnsi="Century Schoolbook"/>
            <w:sz w:val="26"/>
            <w:szCs w:val="26"/>
          </w:rPr>
          <w:t xml:space="preserve">appellant or </w:t>
        </w:r>
      </w:ins>
      <w:r w:rsidRPr="00091F4A">
        <w:rPr>
          <w:rFonts w:ascii="Century Schoolbook" w:hAnsi="Century Schoolbook"/>
          <w:sz w:val="26"/>
          <w:szCs w:val="26"/>
        </w:rPr>
        <w:t>appellant’s counsel</w:t>
      </w:r>
      <w:ins w:id="169" w:author=" ">
        <w:r w:rsidRPr="00984B32">
          <w:rPr>
            <w:rFonts w:ascii="Century Schoolbook" w:hAnsi="Century Schoolbook"/>
            <w:sz w:val="26"/>
            <w:szCs w:val="26"/>
          </w:rPr>
          <w:t>, if any,</w:t>
        </w:r>
      </w:ins>
      <w:r>
        <w:rPr>
          <w:rFonts w:ascii="Century Schoolbook" w:hAnsi="Century Schoolbook"/>
          <w:sz w:val="26"/>
          <w:szCs w:val="26"/>
        </w:rPr>
        <w:t xml:space="preserve"> </w:t>
      </w:r>
      <w:r w:rsidRPr="00091F4A">
        <w:rPr>
          <w:rFonts w:ascii="Century Schoolbook" w:hAnsi="Century Schoolbook"/>
          <w:sz w:val="26"/>
          <w:szCs w:val="26"/>
        </w:rPr>
        <w:t xml:space="preserve">that the </w:t>
      </w:r>
      <w:del w:id="170" w:author=" ">
        <w:r w:rsidRPr="004F6256">
          <w:rPr>
            <w:rFonts w:ascii="Century Schoolbook" w:hAnsi="Century Schoolbook"/>
            <w:sz w:val="26"/>
            <w:szCs w:val="26"/>
          </w:rPr>
          <w:delText xml:space="preserve">attorney has ordered the </w:delText>
        </w:r>
      </w:del>
      <w:r w:rsidRPr="00091F4A">
        <w:rPr>
          <w:rFonts w:ascii="Century Schoolbook" w:hAnsi="Century Schoolbook"/>
          <w:sz w:val="26"/>
          <w:szCs w:val="26"/>
        </w:rPr>
        <w:t xml:space="preserve">required transcripts </w:t>
      </w:r>
      <w:ins w:id="171" w:author=" ">
        <w:r w:rsidRPr="00984B32">
          <w:rPr>
            <w:rFonts w:ascii="Century Schoolbook" w:hAnsi="Century Schoolbook"/>
            <w:sz w:val="26"/>
            <w:szCs w:val="26"/>
          </w:rPr>
          <w:t>have been requested</w:t>
        </w:r>
      </w:ins>
      <w:ins w:id="172" w:author=" ">
        <w:r>
          <w:rPr>
            <w:rFonts w:ascii="Century Schoolbook" w:hAnsi="Century Schoolbook"/>
            <w:sz w:val="26"/>
            <w:szCs w:val="26"/>
          </w:rPr>
          <w:t xml:space="preserve"> </w:t>
        </w:r>
      </w:ins>
      <w:r w:rsidRPr="00984B32">
        <w:rPr>
          <w:rFonts w:ascii="Century Schoolbook" w:hAnsi="Century Schoolbook"/>
          <w:sz w:val="26"/>
          <w:szCs w:val="26"/>
        </w:rPr>
        <w:t xml:space="preserve">and </w:t>
      </w:r>
      <w:del w:id="173" w:author=" ">
        <w:r w:rsidRPr="004F6256">
          <w:rPr>
            <w:rFonts w:ascii="Century Schoolbook" w:hAnsi="Century Schoolbook"/>
            <w:sz w:val="26"/>
            <w:szCs w:val="26"/>
          </w:rPr>
          <w:delText>has paid</w:delText>
        </w:r>
      </w:del>
      <w:ins w:id="174" w:author=" ">
        <w:r w:rsidRPr="00984B32">
          <w:rPr>
            <w:rFonts w:ascii="Century Schoolbook" w:hAnsi="Century Schoolbook"/>
            <w:sz w:val="26"/>
            <w:szCs w:val="26"/>
          </w:rPr>
          <w:t>that</w:t>
        </w:r>
      </w:ins>
      <w:r w:rsidRPr="00984B32">
        <w:rPr>
          <w:rFonts w:ascii="Century Schoolbook" w:hAnsi="Century Schoolbook"/>
          <w:b/>
          <w:bCs/>
          <w:sz w:val="26"/>
          <w:szCs w:val="26"/>
        </w:rPr>
        <w:t xml:space="preserve"> </w:t>
      </w:r>
      <w:r w:rsidRPr="00091F4A">
        <w:rPr>
          <w:rFonts w:ascii="Century Schoolbook" w:hAnsi="Century Schoolbook"/>
          <w:sz w:val="26"/>
          <w:szCs w:val="26"/>
        </w:rPr>
        <w:t>the required deposits</w:t>
      </w:r>
      <w:del w:id="175" w:author=" ">
        <w:r w:rsidRPr="004F6256">
          <w:rPr>
            <w:rFonts w:ascii="Century Schoolbook" w:hAnsi="Century Schoolbook"/>
            <w:sz w:val="26"/>
            <w:szCs w:val="26"/>
          </w:rPr>
          <w:delText>.</w:delText>
        </w:r>
      </w:del>
      <w:ins w:id="176" w:author=" ">
        <w:r>
          <w:rPr>
            <w:rFonts w:ascii="Century Schoolbook" w:hAnsi="Century Schoolbook"/>
            <w:sz w:val="26"/>
            <w:szCs w:val="26"/>
          </w:rPr>
          <w:t xml:space="preserve"> </w:t>
        </w:r>
      </w:ins>
      <w:ins w:id="177" w:author=" ">
        <w:r w:rsidRPr="00984B32">
          <w:rPr>
            <w:rFonts w:ascii="Century Schoolbook" w:hAnsi="Century Schoolbook"/>
            <w:sz w:val="26"/>
            <w:szCs w:val="26"/>
          </w:rPr>
          <w:t>have been paid</w:t>
        </w:r>
      </w:ins>
      <w:ins w:id="178" w:author=" ">
        <w:r w:rsidRPr="00091F4A">
          <w:rPr>
            <w:rFonts w:ascii="Century Schoolbook" w:hAnsi="Century Schoolbook"/>
            <w:sz w:val="26"/>
            <w:szCs w:val="26"/>
          </w:rPr>
          <w:t>.</w:t>
        </w:r>
      </w:ins>
      <w:r w:rsidRPr="00091F4A">
        <w:rPr>
          <w:rFonts w:ascii="Century Schoolbook" w:hAnsi="Century Schoolbook"/>
          <w:sz w:val="26"/>
          <w:szCs w:val="26"/>
        </w:rPr>
        <w:t xml:space="preserve"> This certification </w:t>
      </w:r>
      <w:del w:id="179" w:author=" ">
        <w:r w:rsidRPr="004F6256">
          <w:rPr>
            <w:rFonts w:ascii="Century Schoolbook" w:hAnsi="Century Schoolbook"/>
            <w:sz w:val="26"/>
            <w:szCs w:val="26"/>
          </w:rPr>
          <w:delText>shall</w:delText>
        </w:r>
      </w:del>
      <w:ins w:id="180" w:author=" ">
        <w:r w:rsidRPr="00984B32">
          <w:rPr>
            <w:rFonts w:ascii="Century Schoolbook" w:hAnsi="Century Schoolbook"/>
            <w:sz w:val="26"/>
            <w:szCs w:val="26"/>
          </w:rPr>
          <w:t>must</w:t>
        </w:r>
      </w:ins>
      <w:r w:rsidRPr="00091F4A">
        <w:rPr>
          <w:rFonts w:ascii="Century Schoolbook" w:hAnsi="Century Schoolbook"/>
          <w:sz w:val="26"/>
          <w:szCs w:val="26"/>
        </w:rPr>
        <w:t xml:space="preserve"> specify from whom the transcript was ordered, the date the transcript was ordered, and the date the deposit was paid.</w:t>
      </w:r>
      <w:ins w:id="181" w:author=" ">
        <w:r w:rsidRPr="00091F4A">
          <w:rPr>
            <w:rFonts w:ascii="Century Schoolbook" w:hAnsi="Century Schoolbook"/>
            <w:sz w:val="26"/>
            <w:szCs w:val="26"/>
          </w:rPr>
          <w:t xml:space="preserve"> </w:t>
        </w:r>
      </w:ins>
      <w:ins w:id="182" w:author=" ">
        <w:r>
          <w:rPr>
            <w:rFonts w:ascii="Century Schoolbook" w:hAnsi="Century Schoolbook"/>
            <w:sz w:val="26"/>
            <w:szCs w:val="26"/>
          </w:rPr>
          <w:t xml:space="preserve"> </w:t>
        </w:r>
      </w:ins>
      <w:ins w:id="183" w:author=" ">
        <w:r w:rsidRPr="00984B32">
          <w:rPr>
            <w:rFonts w:ascii="Century Schoolbook" w:hAnsi="Century Schoolbook"/>
            <w:sz w:val="26"/>
            <w:szCs w:val="26"/>
          </w:rPr>
          <w:t>The appellant may omit this certification if the appellant is not required to serve the transcript request form on the court reporter or recorder pursuant to Rule 9(a)(4).</w:t>
        </w:r>
      </w:ins>
    </w:p>
    <w:p w:rsidR="00AC54BB" w:rsidRPr="004F6256" w:rsidP="004F6256" w14:paraId="287F93A1" w14:textId="77777777">
      <w:pPr>
        <w:rPr>
          <w:del w:id="184" w:author=" "/>
          <w:rFonts w:ascii="Century Schoolbook" w:hAnsi="Century Schoolbook"/>
          <w:sz w:val="26"/>
          <w:szCs w:val="26"/>
        </w:rPr>
      </w:pPr>
    </w:p>
    <w:p w:rsidR="00AC54BB" w:rsidRPr="004F6256" w:rsidP="004F6256" w14:paraId="414F5D48" w14:textId="77777777">
      <w:pPr>
        <w:rPr>
          <w:del w:id="185" w:author=" "/>
          <w:rFonts w:ascii="Century Schoolbook" w:hAnsi="Century Schoolbook"/>
          <w:sz w:val="26"/>
          <w:szCs w:val="26"/>
        </w:rPr>
      </w:pPr>
      <w:del w:id="186" w:author=" ">
        <w:r w:rsidRPr="004F6256">
          <w:rPr>
            <w:rFonts w:ascii="Century Schoolbook" w:hAnsi="Century Schoolbook"/>
            <w:sz w:val="26"/>
            <w:szCs w:val="26"/>
          </w:rPr>
          <w:delText xml:space="preserve"> </w:delText>
        </w:r>
      </w:del>
    </w:p>
    <w:p w:rsidR="00AC54BB" w:rsidRPr="004F6256" w:rsidP="004F6256" w14:paraId="1CBA6C2C" w14:textId="77777777">
      <w:pPr>
        <w:rPr>
          <w:del w:id="187" w:author=" "/>
          <w:rFonts w:ascii="Century Schoolbook" w:hAnsi="Century Schoolbook"/>
          <w:sz w:val="26"/>
          <w:szCs w:val="26"/>
        </w:rPr>
      </w:pPr>
    </w:p>
    <w:p w:rsidR="00AC54BB" w:rsidRPr="00091F4A" w:rsidP="00893D7B" w14:paraId="36D4A5BB" w14:textId="77777777">
      <w:pPr>
        <w:pStyle w:val="Default"/>
        <w:spacing w:line="360" w:lineRule="auto"/>
        <w:ind w:firstLine="720"/>
        <w:jc w:val="both"/>
        <w:rPr>
          <w:rFonts w:ascii="Century Schoolbook" w:hAnsi="Century Schoolbook"/>
          <w:sz w:val="26"/>
          <w:szCs w:val="26"/>
        </w:rPr>
      </w:pPr>
      <w:del w:id="188" w:author=" ">
        <w:r w:rsidRPr="004F6256">
          <w:rPr>
            <w:rFonts w:ascii="Century Schoolbook" w:hAnsi="Century Schoolbook"/>
            <w:sz w:val="26"/>
            <w:szCs w:val="26"/>
          </w:rPr>
          <w:delText xml:space="preserve">      (4) </w:delText>
        </w:r>
      </w:del>
      <w:ins w:id="189" w:author=" ">
        <w:r w:rsidRPr="00984B32">
          <w:rPr>
            <w:rFonts w:ascii="Century Schoolbook" w:hAnsi="Century Schoolbook"/>
            <w:b/>
            <w:bCs/>
            <w:sz w:val="26"/>
            <w:szCs w:val="26"/>
          </w:rPr>
          <w:t>(7)</w:t>
        </w:r>
      </w:ins>
      <w:ins w:id="190"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Number of Copies of Transcript; Costs</w:t>
      </w:r>
      <w:del w:id="191" w:author=" ">
        <w:r w:rsidRPr="004F6256">
          <w:rPr>
            <w:rFonts w:ascii="Century Schoolbook" w:hAnsi="Century Schoolbook"/>
            <w:sz w:val="26"/>
            <w:szCs w:val="26"/>
          </w:rPr>
          <w:delText>.  </w:delText>
        </w:r>
      </w:del>
      <w:ins w:id="192" w:author=" ">
        <w:r w:rsidRPr="00091F4A">
          <w:rPr>
            <w:rFonts w:ascii="Century Schoolbook" w:hAnsi="Century Schoolbook"/>
            <w:b/>
            <w:bCs/>
            <w:sz w:val="26"/>
            <w:szCs w:val="26"/>
          </w:rPr>
          <w:t xml:space="preserve">. </w:t>
        </w:r>
      </w:ins>
      <w:r w:rsidRPr="00091F4A">
        <w:rPr>
          <w:rFonts w:ascii="Century Schoolbook" w:hAnsi="Century Schoolbook"/>
          <w:sz w:val="26"/>
          <w:szCs w:val="26"/>
        </w:rPr>
        <w:t xml:space="preserve">Appellant </w:t>
      </w:r>
      <w:del w:id="193" w:author=" ">
        <w:r w:rsidRPr="004F6256">
          <w:rPr>
            <w:rFonts w:ascii="Century Schoolbook" w:hAnsi="Century Schoolbook"/>
            <w:sz w:val="26"/>
            <w:szCs w:val="26"/>
          </w:rPr>
          <w:delText>shall</w:delText>
        </w:r>
      </w:del>
      <w:ins w:id="194" w:author=" ">
        <w:r w:rsidRPr="00984B32">
          <w:rPr>
            <w:rFonts w:ascii="Century Schoolbook" w:hAnsi="Century Schoolbook"/>
            <w:sz w:val="26"/>
            <w:szCs w:val="26"/>
          </w:rPr>
          <w:t>must</w:t>
        </w:r>
      </w:ins>
      <w:r w:rsidRPr="00091F4A">
        <w:rPr>
          <w:rFonts w:ascii="Century Schoolbook" w:hAnsi="Century Schoolbook"/>
          <w:sz w:val="26"/>
          <w:szCs w:val="26"/>
        </w:rPr>
        <w:t xml:space="preserve"> provide a copy of the certified transcript to </w:t>
      </w:r>
      <w:del w:id="195" w:author=" ">
        <w:r w:rsidRPr="004F6256">
          <w:rPr>
            <w:rFonts w:ascii="Century Schoolbook" w:hAnsi="Century Schoolbook"/>
            <w:sz w:val="26"/>
            <w:szCs w:val="26"/>
          </w:rPr>
          <w:delText xml:space="preserve">counsel for </w:delText>
        </w:r>
      </w:del>
      <w:r w:rsidRPr="00091F4A">
        <w:rPr>
          <w:rFonts w:ascii="Century Schoolbook" w:hAnsi="Century Schoolbook"/>
          <w:sz w:val="26"/>
          <w:szCs w:val="26"/>
        </w:rPr>
        <w:t>each party appearing separately. Unless otherwise ordered</w:t>
      </w:r>
      <w:del w:id="196" w:author=" ">
        <w:r w:rsidRPr="004F6256">
          <w:rPr>
            <w:rFonts w:ascii="Century Schoolbook" w:hAnsi="Century Schoolbook"/>
            <w:sz w:val="26"/>
            <w:szCs w:val="26"/>
          </w:rPr>
          <w:delText>,</w:delText>
        </w:r>
      </w:del>
      <w:ins w:id="197" w:author=" ">
        <w:r>
          <w:rPr>
            <w:rFonts w:ascii="Century Schoolbook" w:hAnsi="Century Schoolbook"/>
            <w:sz w:val="26"/>
            <w:szCs w:val="26"/>
          </w:rPr>
          <w:t xml:space="preserve"> </w:t>
        </w:r>
      </w:ins>
      <w:ins w:id="198" w:author=" ">
        <w:r w:rsidRPr="00984B32">
          <w:rPr>
            <w:rFonts w:ascii="Century Schoolbook" w:hAnsi="Century Schoolbook"/>
            <w:sz w:val="26"/>
            <w:szCs w:val="26"/>
          </w:rPr>
          <w:t>under Rule 9(a)(9)</w:t>
        </w:r>
      </w:ins>
      <w:ins w:id="199" w:author=" ">
        <w:r w:rsidRPr="00091F4A">
          <w:rPr>
            <w:rFonts w:ascii="Century Schoolbook" w:hAnsi="Century Schoolbook"/>
            <w:sz w:val="26"/>
            <w:szCs w:val="26"/>
          </w:rPr>
          <w:t>,</w:t>
        </w:r>
      </w:ins>
      <w:r w:rsidRPr="00091F4A">
        <w:rPr>
          <w:rFonts w:ascii="Century Schoolbook" w:hAnsi="Century Schoolbook"/>
          <w:sz w:val="26"/>
          <w:szCs w:val="26"/>
        </w:rPr>
        <w:t xml:space="preserve"> the appellant initially </w:t>
      </w:r>
      <w:del w:id="200" w:author=" ">
        <w:r w:rsidRPr="004F6256">
          <w:rPr>
            <w:rFonts w:ascii="Century Schoolbook" w:hAnsi="Century Schoolbook"/>
            <w:sz w:val="26"/>
            <w:szCs w:val="26"/>
          </w:rPr>
          <w:delText>shall</w:delText>
        </w:r>
      </w:del>
      <w:ins w:id="201" w:author=" ">
        <w:r w:rsidRPr="00984B32">
          <w:rPr>
            <w:rFonts w:ascii="Century Schoolbook" w:hAnsi="Century Schoolbook"/>
            <w:sz w:val="26"/>
            <w:szCs w:val="26"/>
          </w:rPr>
          <w:t>must</w:t>
        </w:r>
      </w:ins>
      <w:r w:rsidRPr="00091F4A">
        <w:rPr>
          <w:rFonts w:ascii="Century Schoolbook" w:hAnsi="Century Schoolbook"/>
          <w:sz w:val="26"/>
          <w:szCs w:val="26"/>
        </w:rPr>
        <w:t xml:space="preserve"> pay any costs associated with the preparation and delivery of the transcript. Where several parties </w:t>
      </w:r>
      <w:del w:id="202" w:author=" ">
        <w:r w:rsidRPr="004F6256">
          <w:rPr>
            <w:rFonts w:ascii="Century Schoolbook" w:hAnsi="Century Schoolbook"/>
            <w:sz w:val="26"/>
            <w:szCs w:val="26"/>
          </w:rPr>
          <w:delText>appeal</w:delText>
        </w:r>
      </w:del>
      <w:ins w:id="203" w:author=" ">
        <w:r w:rsidRPr="00870D45">
          <w:rPr>
            <w:rFonts w:ascii="Century Schoolbook" w:hAnsi="Century Schoolbook"/>
            <w:sz w:val="26"/>
            <w:szCs w:val="26"/>
          </w:rPr>
          <w:t xml:space="preserve">have </w:t>
        </w:r>
      </w:ins>
      <w:ins w:id="204" w:author=" ">
        <w:r w:rsidRPr="00091F4A">
          <w:rPr>
            <w:rFonts w:ascii="Century Schoolbook" w:hAnsi="Century Schoolbook"/>
            <w:sz w:val="26"/>
            <w:szCs w:val="26"/>
          </w:rPr>
          <w:t>appea</w:t>
        </w:r>
      </w:ins>
      <w:ins w:id="205" w:author=" ">
        <w:r w:rsidRPr="00870D45">
          <w:rPr>
            <w:rFonts w:ascii="Century Schoolbook" w:hAnsi="Century Schoolbook"/>
            <w:sz w:val="26"/>
            <w:szCs w:val="26"/>
          </w:rPr>
          <w:t>led</w:t>
        </w:r>
      </w:ins>
      <w:r w:rsidRPr="00870D45">
        <w:rPr>
          <w:rFonts w:ascii="Century Schoolbook" w:hAnsi="Century Schoolbook"/>
          <w:sz w:val="26"/>
          <w:szCs w:val="26"/>
        </w:rPr>
        <w:t xml:space="preserve"> </w:t>
      </w:r>
      <w:r w:rsidRPr="00091F4A">
        <w:rPr>
          <w:rFonts w:ascii="Century Schoolbook" w:hAnsi="Century Schoolbook"/>
          <w:sz w:val="26"/>
          <w:szCs w:val="26"/>
        </w:rPr>
        <w:t xml:space="preserve">from the same judgment or any part thereof, or there is a cross-appeal, the costs </w:t>
      </w:r>
      <w:r w:rsidRPr="00091F4A">
        <w:rPr>
          <w:rFonts w:ascii="Century Schoolbook" w:hAnsi="Century Schoolbook"/>
          <w:sz w:val="26"/>
          <w:szCs w:val="26"/>
        </w:rPr>
        <w:t xml:space="preserve">associated with the preparation and delivery of the transcript </w:t>
      </w:r>
      <w:del w:id="206" w:author=" ">
        <w:r w:rsidRPr="004F6256">
          <w:rPr>
            <w:rFonts w:ascii="Century Schoolbook" w:hAnsi="Century Schoolbook"/>
            <w:sz w:val="26"/>
            <w:szCs w:val="26"/>
          </w:rPr>
          <w:delText>shall</w:delText>
        </w:r>
      </w:del>
      <w:ins w:id="207" w:author=" ">
        <w:r w:rsidRPr="00870D45">
          <w:rPr>
            <w:rFonts w:ascii="Century Schoolbook" w:hAnsi="Century Schoolbook"/>
            <w:sz w:val="26"/>
            <w:szCs w:val="26"/>
          </w:rPr>
          <w:t>must</w:t>
        </w:r>
      </w:ins>
      <w:r w:rsidRPr="00091F4A">
        <w:rPr>
          <w:rFonts w:ascii="Century Schoolbook" w:hAnsi="Century Schoolbook"/>
          <w:sz w:val="26"/>
          <w:szCs w:val="26"/>
        </w:rPr>
        <w:t xml:space="preserve"> be borne equally by the parties appealing, or as the parties may agree.</w:t>
      </w:r>
      <w:ins w:id="208" w:author=" ">
        <w:r w:rsidRPr="00091F4A">
          <w:rPr>
            <w:rFonts w:ascii="Century Schoolbook" w:hAnsi="Century Schoolbook"/>
            <w:sz w:val="26"/>
            <w:szCs w:val="26"/>
          </w:rPr>
          <w:t xml:space="preserve"> </w:t>
        </w:r>
      </w:ins>
    </w:p>
    <w:p w:rsidR="00AC54BB" w:rsidRPr="004F6256" w:rsidP="004F6256" w14:paraId="16E6D74B" w14:textId="77777777">
      <w:pPr>
        <w:rPr>
          <w:del w:id="209" w:author=" "/>
          <w:rFonts w:ascii="Century Schoolbook" w:hAnsi="Century Schoolbook"/>
          <w:sz w:val="26"/>
          <w:szCs w:val="26"/>
        </w:rPr>
      </w:pPr>
    </w:p>
    <w:p w:rsidR="00AC54BB" w:rsidRPr="004F6256" w:rsidP="004F6256" w14:paraId="30DE225A" w14:textId="77777777">
      <w:pPr>
        <w:rPr>
          <w:del w:id="210" w:author=" "/>
          <w:rFonts w:ascii="Century Schoolbook" w:hAnsi="Century Schoolbook"/>
          <w:sz w:val="26"/>
          <w:szCs w:val="26"/>
        </w:rPr>
      </w:pPr>
      <w:del w:id="211" w:author=" ">
        <w:r w:rsidRPr="004F6256">
          <w:rPr>
            <w:rFonts w:ascii="Century Schoolbook" w:hAnsi="Century Schoolbook"/>
            <w:sz w:val="26"/>
            <w:szCs w:val="26"/>
          </w:rPr>
          <w:delText xml:space="preserve"> </w:delText>
        </w:r>
      </w:del>
    </w:p>
    <w:p w:rsidR="00AC54BB" w:rsidRPr="004F6256" w:rsidP="004F6256" w14:paraId="54D8A2D2" w14:textId="77777777">
      <w:pPr>
        <w:rPr>
          <w:del w:id="212" w:author=" "/>
          <w:rFonts w:ascii="Century Schoolbook" w:hAnsi="Century Schoolbook"/>
          <w:sz w:val="26"/>
          <w:szCs w:val="26"/>
        </w:rPr>
      </w:pPr>
    </w:p>
    <w:p w:rsidR="00AC54BB" w:rsidP="00C846BE" w14:paraId="15EB411C" w14:textId="77777777">
      <w:pPr>
        <w:pStyle w:val="Default"/>
        <w:spacing w:line="360" w:lineRule="auto"/>
        <w:ind w:firstLine="720"/>
        <w:jc w:val="both"/>
        <w:rPr>
          <w:ins w:id="213" w:author=" "/>
          <w:rFonts w:ascii="Century Schoolbook" w:hAnsi="Century Schoolbook"/>
          <w:b/>
          <w:bCs/>
          <w:sz w:val="26"/>
          <w:szCs w:val="26"/>
        </w:rPr>
      </w:pPr>
      <w:del w:id="214" w:author=" ">
        <w:r w:rsidRPr="004F6256">
          <w:rPr>
            <w:rFonts w:ascii="Century Schoolbook" w:hAnsi="Century Schoolbook"/>
            <w:sz w:val="26"/>
            <w:szCs w:val="26"/>
          </w:rPr>
          <w:delText xml:space="preserve">      (5) </w:delText>
        </w:r>
      </w:del>
      <w:ins w:id="215" w:author=" ">
        <w:r w:rsidRPr="00870D45">
          <w:rPr>
            <w:rFonts w:ascii="Century Schoolbook" w:hAnsi="Century Schoolbook"/>
            <w:b/>
            <w:bCs/>
            <w:sz w:val="26"/>
            <w:szCs w:val="26"/>
          </w:rPr>
          <w:t>(8)</w:t>
        </w:r>
      </w:ins>
      <w:ins w:id="216"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 xml:space="preserve">Supplemental </w:t>
      </w:r>
      <w:del w:id="217" w:author=" ">
        <w:r w:rsidRPr="004F6256">
          <w:rPr>
            <w:rFonts w:ascii="Century Schoolbook" w:hAnsi="Century Schoolbook"/>
            <w:sz w:val="26"/>
            <w:szCs w:val="26"/>
          </w:rPr>
          <w:delText xml:space="preserve">Request.  If the parties cannot agree on the </w:delText>
        </w:r>
      </w:del>
      <w:ins w:id="218" w:author=" ">
        <w:r w:rsidRPr="00091F4A">
          <w:rPr>
            <w:rFonts w:ascii="Century Schoolbook" w:hAnsi="Century Schoolbook"/>
            <w:b/>
            <w:bCs/>
            <w:sz w:val="26"/>
            <w:szCs w:val="26"/>
          </w:rPr>
          <w:t>Request</w:t>
        </w:r>
      </w:ins>
      <w:ins w:id="219" w:author=" ">
        <w:r w:rsidRPr="00801C60">
          <w:rPr>
            <w:rFonts w:ascii="Century Schoolbook" w:hAnsi="Century Schoolbook"/>
            <w:b/>
            <w:bCs/>
            <w:sz w:val="26"/>
            <w:szCs w:val="26"/>
          </w:rPr>
          <w:t>s</w:t>
        </w:r>
      </w:ins>
      <w:ins w:id="220" w:author=" ">
        <w:r w:rsidRPr="00091F4A">
          <w:rPr>
            <w:rFonts w:ascii="Century Schoolbook" w:hAnsi="Century Schoolbook"/>
            <w:b/>
            <w:bCs/>
            <w:sz w:val="26"/>
            <w:szCs w:val="26"/>
          </w:rPr>
          <w:t xml:space="preserve">. </w:t>
        </w:r>
      </w:ins>
      <w:ins w:id="221" w:author=" ">
        <w:r>
          <w:rPr>
            <w:rFonts w:ascii="Century Schoolbook" w:hAnsi="Century Schoolbook"/>
            <w:b/>
            <w:bCs/>
            <w:sz w:val="26"/>
            <w:szCs w:val="26"/>
          </w:rPr>
          <w:t xml:space="preserve"> </w:t>
        </w:r>
      </w:ins>
    </w:p>
    <w:p w:rsidR="00AC54BB" w:rsidP="004702DB" w14:paraId="7D2D9B72" w14:textId="77777777">
      <w:pPr>
        <w:pStyle w:val="Default"/>
        <w:spacing w:line="360" w:lineRule="auto"/>
        <w:ind w:firstLine="1440"/>
        <w:jc w:val="both"/>
        <w:rPr>
          <w:ins w:id="222" w:author=" "/>
          <w:rFonts w:ascii="Century Schoolbook" w:hAnsi="Century Schoolbook"/>
          <w:sz w:val="26"/>
          <w:szCs w:val="26"/>
        </w:rPr>
      </w:pPr>
      <w:ins w:id="223" w:author=" ">
        <w:r w:rsidRPr="00A12394">
          <w:rPr>
            <w:rFonts w:ascii="Century Schoolbook" w:hAnsi="Century Schoolbook"/>
            <w:b/>
            <w:bCs/>
            <w:sz w:val="26"/>
            <w:szCs w:val="26"/>
          </w:rPr>
          <w:t>(A) Partial Transcript.</w:t>
        </w:r>
      </w:ins>
      <w:ins w:id="224" w:author=" ">
        <w:r w:rsidRPr="00870D45">
          <w:rPr>
            <w:rFonts w:ascii="Century Schoolbook" w:hAnsi="Century Schoolbook"/>
            <w:sz w:val="26"/>
            <w:szCs w:val="26"/>
          </w:rPr>
          <w:t xml:space="preserve">  </w:t>
        </w:r>
      </w:ins>
      <w:ins w:id="225" w:author=" ">
        <w:r>
          <w:rPr>
            <w:rFonts w:ascii="Century Schoolbook" w:hAnsi="Century Schoolbook"/>
            <w:sz w:val="26"/>
            <w:szCs w:val="26"/>
          </w:rPr>
          <w:t>Unless the entire transcript is ordered, t</w:t>
        </w:r>
      </w:ins>
      <w:ins w:id="226" w:author=" ">
        <w:r w:rsidRPr="00870D45">
          <w:rPr>
            <w:rFonts w:ascii="Century Schoolbook" w:hAnsi="Century Schoolbook"/>
            <w:sz w:val="26"/>
            <w:szCs w:val="26"/>
          </w:rPr>
          <w:t xml:space="preserve">he parties have a duty to confer and attempt to reach an agreement concerning the </w:t>
        </w:r>
      </w:ins>
      <w:r w:rsidRPr="00870D45">
        <w:rPr>
          <w:rFonts w:ascii="Century Schoolbook" w:hAnsi="Century Schoolbook"/>
          <w:sz w:val="26"/>
          <w:szCs w:val="26"/>
        </w:rPr>
        <w:t xml:space="preserve">transcripts necessary </w:t>
      </w:r>
      <w:del w:id="227" w:author=" ">
        <w:r w:rsidRPr="004F6256">
          <w:rPr>
            <w:rFonts w:ascii="Century Schoolbook" w:hAnsi="Century Schoolbook"/>
            <w:sz w:val="26"/>
            <w:szCs w:val="26"/>
          </w:rPr>
          <w:delText>to</w:delText>
        </w:r>
      </w:del>
      <w:ins w:id="228" w:author=" ">
        <w:r w:rsidRPr="00870D45">
          <w:rPr>
            <w:rFonts w:ascii="Century Schoolbook" w:hAnsi="Century Schoolbook"/>
            <w:sz w:val="26"/>
            <w:szCs w:val="26"/>
          </w:rPr>
          <w:t>for</w:t>
        </w:r>
      </w:ins>
      <w:r w:rsidRPr="00870D45">
        <w:rPr>
          <w:rFonts w:ascii="Century Schoolbook" w:hAnsi="Century Schoolbook"/>
          <w:sz w:val="26"/>
          <w:szCs w:val="26"/>
        </w:rPr>
        <w:t xml:space="preserve"> the</w:t>
      </w:r>
      <w:ins w:id="229" w:author=" ">
        <w:r w:rsidRPr="00870D45">
          <w:rPr>
            <w:rFonts w:ascii="Century Schoolbook" w:hAnsi="Century Schoolbook"/>
            <w:sz w:val="26"/>
            <w:szCs w:val="26"/>
          </w:rPr>
          <w:t xml:space="preserve"> appellate</w:t>
        </w:r>
      </w:ins>
      <w:r w:rsidRPr="00870D45">
        <w:rPr>
          <w:rFonts w:ascii="Century Schoolbook" w:hAnsi="Century Schoolbook"/>
          <w:sz w:val="26"/>
          <w:szCs w:val="26"/>
        </w:rPr>
        <w:t xml:space="preserve"> court’s review</w:t>
      </w:r>
      <w:del w:id="230" w:author=" ">
        <w:r w:rsidRPr="004F6256">
          <w:rPr>
            <w:rFonts w:ascii="Century Schoolbook" w:hAnsi="Century Schoolbook"/>
            <w:sz w:val="26"/>
            <w:szCs w:val="26"/>
          </w:rPr>
          <w:delText xml:space="preserve">, and appellant requests only part of the transcript, appellant shall request any additional parts of the transcript that the respondent considers </w:delText>
        </w:r>
      </w:del>
      <w:ins w:id="231" w:author=" ">
        <w:r w:rsidRPr="00870D45">
          <w:rPr>
            <w:rFonts w:ascii="Century Schoolbook" w:hAnsi="Century Schoolbook"/>
            <w:sz w:val="26"/>
            <w:szCs w:val="26"/>
          </w:rPr>
          <w:t xml:space="preserve">. </w:t>
        </w:r>
      </w:ins>
    </w:p>
    <w:p w:rsidR="00AC54BB" w:rsidP="00A12394" w14:paraId="59B1612B" w14:textId="77777777">
      <w:pPr>
        <w:pStyle w:val="Default"/>
        <w:spacing w:line="360" w:lineRule="auto"/>
        <w:ind w:left="720" w:firstLine="1440"/>
        <w:jc w:val="both"/>
        <w:rPr>
          <w:ins w:id="232" w:author=" "/>
          <w:rFonts w:ascii="Century Schoolbook" w:hAnsi="Century Schoolbook"/>
          <w:sz w:val="26"/>
          <w:szCs w:val="26"/>
        </w:rPr>
      </w:pPr>
      <w:ins w:id="233" w:author=" ">
        <w:r w:rsidRPr="005D289E">
          <w:rPr>
            <w:rFonts w:ascii="Century Schoolbook" w:hAnsi="Century Schoolbook"/>
            <w:sz w:val="26"/>
            <w:szCs w:val="26"/>
          </w:rPr>
          <w:t>(i)</w:t>
        </w:r>
      </w:ins>
      <w:ins w:id="234" w:author=" ">
        <w:r>
          <w:rPr>
            <w:rFonts w:ascii="Century Schoolbook" w:hAnsi="Century Schoolbook"/>
            <w:sz w:val="26"/>
            <w:szCs w:val="26"/>
          </w:rPr>
          <w:t xml:space="preserve"> </w:t>
        </w:r>
      </w:ins>
      <w:ins w:id="235" w:author=" ">
        <w:r>
          <w:rPr>
            <w:rFonts w:ascii="Century Schoolbook" w:hAnsi="Century Schoolbook"/>
            <w:sz w:val="26"/>
            <w:szCs w:val="26"/>
          </w:rPr>
          <w:tab/>
        </w:r>
      </w:ins>
      <w:ins w:id="236" w:author=" ">
        <w:r w:rsidRPr="00091F4A">
          <w:rPr>
            <w:rFonts w:ascii="Century Schoolbook" w:hAnsi="Century Schoolbook"/>
            <w:sz w:val="26"/>
            <w:szCs w:val="26"/>
          </w:rPr>
          <w:t>If the parties cannot agree on the</w:t>
        </w:r>
      </w:ins>
      <w:ins w:id="237" w:author=" ">
        <w:r>
          <w:rPr>
            <w:rFonts w:ascii="Century Schoolbook" w:hAnsi="Century Schoolbook"/>
            <w:sz w:val="26"/>
            <w:szCs w:val="26"/>
          </w:rPr>
          <w:t xml:space="preserve"> </w:t>
        </w:r>
      </w:ins>
      <w:r w:rsidRPr="00374CC0">
        <w:rPr>
          <w:rFonts w:ascii="Century Schoolbook" w:hAnsi="Century Schoolbook"/>
          <w:sz w:val="26"/>
          <w:szCs w:val="26"/>
        </w:rPr>
        <w:t>necessary</w:t>
      </w:r>
      <w:del w:id="238" w:author=" ">
        <w:r w:rsidRPr="004F6256">
          <w:rPr>
            <w:rFonts w:ascii="Century Schoolbook" w:hAnsi="Century Schoolbook"/>
            <w:sz w:val="26"/>
            <w:szCs w:val="26"/>
          </w:rPr>
          <w:delText xml:space="preserve">. Within </w:delText>
        </w:r>
      </w:del>
      <w:ins w:id="239" w:author=" ">
        <w:r w:rsidRPr="00374CC0">
          <w:rPr>
            <w:rFonts w:ascii="Century Schoolbook" w:hAnsi="Century Schoolbook"/>
            <w:sz w:val="26"/>
            <w:szCs w:val="26"/>
          </w:rPr>
          <w:t xml:space="preserve"> </w:t>
        </w:r>
      </w:ins>
      <w:ins w:id="240" w:author=" ">
        <w:r w:rsidRPr="00091F4A">
          <w:rPr>
            <w:rFonts w:ascii="Century Schoolbook" w:hAnsi="Century Schoolbook"/>
            <w:sz w:val="26"/>
            <w:szCs w:val="26"/>
          </w:rPr>
          <w:t xml:space="preserve">transcripts, </w:t>
        </w:r>
      </w:ins>
      <w:ins w:id="241" w:author=" ">
        <w:r>
          <w:rPr>
            <w:rFonts w:ascii="Century Schoolbook" w:hAnsi="Century Schoolbook"/>
            <w:sz w:val="26"/>
            <w:szCs w:val="26"/>
          </w:rPr>
          <w:t>wi</w:t>
        </w:r>
      </w:ins>
      <w:ins w:id="242" w:author=" ">
        <w:r w:rsidRPr="00091F4A">
          <w:rPr>
            <w:rFonts w:ascii="Century Schoolbook" w:hAnsi="Century Schoolbook"/>
            <w:sz w:val="26"/>
            <w:szCs w:val="26"/>
          </w:rPr>
          <w:t xml:space="preserve">thin </w:t>
        </w:r>
      </w:ins>
      <w:r w:rsidRPr="00091F4A">
        <w:rPr>
          <w:rFonts w:ascii="Century Schoolbook" w:hAnsi="Century Schoolbook"/>
          <w:sz w:val="26"/>
          <w:szCs w:val="26"/>
        </w:rPr>
        <w:t xml:space="preserve">14 days from the date the initial transcript request is filed, respondent </w:t>
      </w:r>
      <w:del w:id="243" w:author=" ">
        <w:r w:rsidRPr="004F6256">
          <w:rPr>
            <w:rFonts w:ascii="Century Schoolbook" w:hAnsi="Century Schoolbook"/>
            <w:sz w:val="26"/>
            <w:szCs w:val="26"/>
          </w:rPr>
          <w:delText>shall</w:delText>
        </w:r>
      </w:del>
      <w:ins w:id="244" w:author=" ">
        <w:r w:rsidRPr="00374CC0">
          <w:rPr>
            <w:rFonts w:ascii="Century Schoolbook" w:hAnsi="Century Schoolbook"/>
            <w:sz w:val="26"/>
            <w:szCs w:val="26"/>
          </w:rPr>
          <w:t>must</w:t>
        </w:r>
      </w:ins>
      <w:r w:rsidRPr="00091F4A">
        <w:rPr>
          <w:rFonts w:ascii="Century Schoolbook" w:hAnsi="Century Schoolbook"/>
          <w:sz w:val="26"/>
          <w:szCs w:val="26"/>
        </w:rPr>
        <w:t xml:space="preserve"> notify appellant in writing of the additional portions</w:t>
      </w:r>
      <w:r>
        <w:rPr>
          <w:rFonts w:ascii="Century Schoolbook" w:hAnsi="Century Schoolbook"/>
          <w:sz w:val="26"/>
          <w:szCs w:val="26"/>
        </w:rPr>
        <w:t xml:space="preserve"> </w:t>
      </w:r>
      <w:ins w:id="245" w:author=" ">
        <w:r>
          <w:rPr>
            <w:rFonts w:ascii="Century Schoolbook" w:hAnsi="Century Schoolbook"/>
            <w:sz w:val="26"/>
            <w:szCs w:val="26"/>
          </w:rPr>
          <w:t>it believes are</w:t>
        </w:r>
      </w:ins>
      <w:ins w:id="246" w:author=" ">
        <w:r w:rsidRPr="00091F4A">
          <w:rPr>
            <w:rFonts w:ascii="Century Schoolbook" w:hAnsi="Century Schoolbook"/>
            <w:sz w:val="26"/>
            <w:szCs w:val="26"/>
          </w:rPr>
          <w:t xml:space="preserve"> </w:t>
        </w:r>
      </w:ins>
      <w:r w:rsidRPr="00091F4A">
        <w:rPr>
          <w:rFonts w:ascii="Century Schoolbook" w:hAnsi="Century Schoolbook"/>
          <w:sz w:val="26"/>
          <w:szCs w:val="26"/>
        </w:rPr>
        <w:t xml:space="preserve">required. </w:t>
      </w:r>
    </w:p>
    <w:p w:rsidR="00AC54BB" w:rsidP="00A12394" w14:paraId="04E99919" w14:textId="77777777">
      <w:pPr>
        <w:pStyle w:val="Default"/>
        <w:spacing w:line="360" w:lineRule="auto"/>
        <w:ind w:left="720" w:firstLine="1440"/>
        <w:jc w:val="both"/>
        <w:rPr>
          <w:rFonts w:ascii="Century Schoolbook" w:hAnsi="Century Schoolbook"/>
          <w:sz w:val="26"/>
          <w:szCs w:val="26"/>
        </w:rPr>
      </w:pPr>
      <w:ins w:id="247" w:author=" ">
        <w:r w:rsidRPr="005D289E">
          <w:rPr>
            <w:rFonts w:ascii="Century Schoolbook" w:hAnsi="Century Schoolbook"/>
            <w:sz w:val="26"/>
            <w:szCs w:val="26"/>
          </w:rPr>
          <w:t>(ii)</w:t>
        </w:r>
      </w:ins>
      <w:ins w:id="248" w:author=" ">
        <w:r>
          <w:rPr>
            <w:rFonts w:ascii="Century Schoolbook" w:hAnsi="Century Schoolbook"/>
            <w:b/>
            <w:bCs/>
            <w:sz w:val="26"/>
            <w:szCs w:val="26"/>
          </w:rPr>
          <w:t xml:space="preserve"> </w:t>
        </w:r>
      </w:ins>
      <w:ins w:id="249" w:author=" ">
        <w:r>
          <w:rPr>
            <w:rFonts w:ascii="Century Schoolbook" w:hAnsi="Century Schoolbook"/>
            <w:b/>
            <w:bCs/>
            <w:sz w:val="26"/>
            <w:szCs w:val="26"/>
          </w:rPr>
          <w:tab/>
        </w:r>
      </w:ins>
      <w:r w:rsidRPr="00091F4A">
        <w:rPr>
          <w:rFonts w:ascii="Century Schoolbook" w:hAnsi="Century Schoolbook"/>
          <w:sz w:val="26"/>
          <w:szCs w:val="26"/>
        </w:rPr>
        <w:t xml:space="preserve">Appellant </w:t>
      </w:r>
      <w:del w:id="250" w:author=" ">
        <w:r w:rsidRPr="004F6256">
          <w:rPr>
            <w:rFonts w:ascii="Century Schoolbook" w:hAnsi="Century Schoolbook"/>
            <w:sz w:val="26"/>
            <w:szCs w:val="26"/>
          </w:rPr>
          <w:delText>shall have</w:delText>
        </w:r>
      </w:del>
      <w:ins w:id="251" w:author=" ">
        <w:r w:rsidRPr="00374CC0">
          <w:rPr>
            <w:rFonts w:ascii="Century Schoolbook" w:hAnsi="Century Schoolbook"/>
            <w:sz w:val="26"/>
            <w:szCs w:val="26"/>
          </w:rPr>
          <w:t>then has</w:t>
        </w:r>
      </w:ins>
      <w:r w:rsidRPr="00091F4A">
        <w:rPr>
          <w:rFonts w:ascii="Century Schoolbook" w:hAnsi="Century Schoolbook"/>
          <w:sz w:val="26"/>
          <w:szCs w:val="26"/>
        </w:rPr>
        <w:t xml:space="preserve"> 14 days</w:t>
      </w:r>
      <w:del w:id="252" w:author=" ">
        <w:r w:rsidRPr="004F6256">
          <w:rPr>
            <w:rFonts w:ascii="Century Schoolbook" w:hAnsi="Century Schoolbook"/>
            <w:sz w:val="26"/>
            <w:szCs w:val="26"/>
          </w:rPr>
          <w:delText xml:space="preserve"> thereafter within which</w:delText>
        </w:r>
      </w:del>
      <w:r w:rsidRPr="00091F4A">
        <w:rPr>
          <w:rFonts w:ascii="Century Schoolbook" w:hAnsi="Century Schoolbook"/>
          <w:sz w:val="26"/>
          <w:szCs w:val="26"/>
        </w:rPr>
        <w:t xml:space="preserve"> to file and serve a supplemental transcript request form and pay any additional deposit required.</w:t>
      </w:r>
    </w:p>
    <w:p w:rsidR="00AC54BB" w:rsidRPr="004F6256" w:rsidP="004F6256" w14:paraId="10A30BD5" w14:textId="77777777">
      <w:pPr>
        <w:rPr>
          <w:del w:id="253" w:author=" "/>
          <w:rFonts w:ascii="Century Schoolbook" w:hAnsi="Century Schoolbook"/>
          <w:sz w:val="26"/>
          <w:szCs w:val="26"/>
        </w:rPr>
      </w:pPr>
    </w:p>
    <w:p w:rsidR="00AC54BB" w:rsidRPr="004F6256" w:rsidP="004F6256" w14:paraId="5A09A340" w14:textId="77777777">
      <w:pPr>
        <w:rPr>
          <w:del w:id="254" w:author=" "/>
          <w:rFonts w:ascii="Century Schoolbook" w:hAnsi="Century Schoolbook"/>
          <w:sz w:val="26"/>
          <w:szCs w:val="26"/>
        </w:rPr>
      </w:pPr>
      <w:del w:id="255" w:author=" ">
        <w:r w:rsidRPr="004F6256">
          <w:rPr>
            <w:rFonts w:ascii="Century Schoolbook" w:hAnsi="Century Schoolbook"/>
            <w:sz w:val="26"/>
            <w:szCs w:val="26"/>
          </w:rPr>
          <w:delText xml:space="preserve"> </w:delText>
        </w:r>
      </w:del>
    </w:p>
    <w:p w:rsidR="00AC54BB" w:rsidRPr="004F6256" w:rsidP="004F6256" w14:paraId="3EC8A2EB" w14:textId="77777777">
      <w:pPr>
        <w:rPr>
          <w:del w:id="256" w:author=" "/>
          <w:rFonts w:ascii="Century Schoolbook" w:hAnsi="Century Schoolbook"/>
          <w:sz w:val="26"/>
          <w:szCs w:val="26"/>
        </w:rPr>
      </w:pPr>
    </w:p>
    <w:p w:rsidR="00AC54BB" w:rsidP="00A12394" w14:paraId="321EF4F4" w14:textId="77777777">
      <w:pPr>
        <w:pStyle w:val="Default"/>
        <w:spacing w:line="360" w:lineRule="auto"/>
        <w:ind w:left="720" w:firstLine="1440"/>
        <w:jc w:val="both"/>
        <w:rPr>
          <w:ins w:id="257" w:author=" "/>
          <w:rFonts w:ascii="Century Schoolbook" w:hAnsi="Century Schoolbook"/>
          <w:sz w:val="26"/>
          <w:szCs w:val="26"/>
        </w:rPr>
      </w:pPr>
      <w:del w:id="258" w:author=" ">
        <w:r w:rsidRPr="004F6256">
          <w:rPr>
            <w:rFonts w:ascii="Century Schoolbook" w:hAnsi="Century Schoolbook"/>
            <w:sz w:val="26"/>
            <w:szCs w:val="26"/>
          </w:rPr>
          <w:delText xml:space="preserve">      (6) In Forma Pauperis.  In a civil case, if</w:delText>
        </w:r>
      </w:del>
      <w:ins w:id="259" w:author=" ">
        <w:r w:rsidRPr="005D289E">
          <w:rPr>
            <w:rFonts w:ascii="Century Schoolbook" w:hAnsi="Century Schoolbook"/>
            <w:sz w:val="26"/>
            <w:szCs w:val="26"/>
          </w:rPr>
          <w:t>(iii)</w:t>
        </w:r>
      </w:ins>
      <w:ins w:id="260" w:author=" ">
        <w:r>
          <w:rPr>
            <w:rFonts w:ascii="Century Schoolbook" w:hAnsi="Century Schoolbook"/>
            <w:b/>
            <w:bCs/>
            <w:sz w:val="26"/>
            <w:szCs w:val="26"/>
          </w:rPr>
          <w:tab/>
        </w:r>
      </w:ins>
      <w:ins w:id="261" w:author=" ">
        <w:r>
          <w:rPr>
            <w:rFonts w:ascii="Century Schoolbook" w:hAnsi="Century Schoolbook"/>
            <w:sz w:val="26"/>
            <w:szCs w:val="26"/>
          </w:rPr>
          <w:t>Unless</w:t>
        </w:r>
      </w:ins>
      <w:ins w:id="262" w:author=" ">
        <w:r w:rsidRPr="005D289E">
          <w:rPr>
            <w:rFonts w:ascii="Century Schoolbook" w:hAnsi="Century Schoolbook"/>
            <w:sz w:val="26"/>
            <w:szCs w:val="26"/>
          </w:rPr>
          <w:t xml:space="preserve"> </w:t>
        </w:r>
      </w:ins>
      <w:ins w:id="263" w:author=" ">
        <w:r>
          <w:rPr>
            <w:rFonts w:ascii="Century Schoolbook" w:hAnsi="Century Schoolbook"/>
            <w:sz w:val="26"/>
            <w:szCs w:val="26"/>
          </w:rPr>
          <w:t xml:space="preserve">appellant has ordered all additional portions of the transcript requested by respondent within 14 days and has so notified respondent, the respondent may, within the following 14 days either </w:t>
        </w:r>
      </w:ins>
      <w:ins w:id="264" w:author=" ">
        <w:r>
          <w:rPr>
            <w:rFonts w:ascii="Century Schoolbook" w:hAnsi="Century Schoolbook"/>
            <w:sz w:val="26"/>
            <w:szCs w:val="26"/>
          </w:rPr>
          <w:t>order the additional portions of the transcript or move in the district court for an order requiring the appellant to do so.</w:t>
        </w:r>
      </w:ins>
    </w:p>
    <w:p w:rsidR="00AC54BB" w:rsidRPr="00374CC0" w:rsidP="004702DB" w14:paraId="68A7F779" w14:textId="77777777">
      <w:pPr>
        <w:pStyle w:val="Default"/>
        <w:spacing w:line="360" w:lineRule="auto"/>
        <w:ind w:firstLine="1440"/>
        <w:jc w:val="both"/>
        <w:rPr>
          <w:ins w:id="265" w:author=" "/>
          <w:rFonts w:ascii="Century Schoolbook" w:hAnsi="Century Schoolbook"/>
          <w:sz w:val="26"/>
          <w:szCs w:val="26"/>
        </w:rPr>
      </w:pPr>
      <w:ins w:id="266" w:author=" ">
        <w:r w:rsidRPr="00374CC0">
          <w:rPr>
            <w:rFonts w:ascii="Century Schoolbook" w:hAnsi="Century Schoolbook"/>
            <w:b/>
            <w:bCs/>
            <w:sz w:val="26"/>
            <w:szCs w:val="26"/>
          </w:rPr>
          <w:t>(B) Pro Bono Program Appeal</w:t>
        </w:r>
      </w:ins>
      <w:ins w:id="267" w:author=" ">
        <w:r>
          <w:rPr>
            <w:rFonts w:ascii="Century Schoolbook" w:hAnsi="Century Schoolbook"/>
            <w:b/>
            <w:bCs/>
            <w:sz w:val="26"/>
            <w:szCs w:val="26"/>
          </w:rPr>
          <w:t>s</w:t>
        </w:r>
      </w:ins>
      <w:ins w:id="268" w:author=" ">
        <w:r w:rsidRPr="00374CC0">
          <w:rPr>
            <w:rFonts w:ascii="Century Schoolbook" w:hAnsi="Century Schoolbook"/>
            <w:b/>
            <w:bCs/>
            <w:sz w:val="26"/>
            <w:szCs w:val="26"/>
          </w:rPr>
          <w:t>.</w:t>
        </w:r>
      </w:ins>
      <w:ins w:id="269" w:author=" ">
        <w:r w:rsidRPr="00374CC0">
          <w:rPr>
            <w:rFonts w:ascii="Century Schoolbook" w:hAnsi="Century Schoolbook"/>
            <w:sz w:val="26"/>
            <w:szCs w:val="26"/>
          </w:rPr>
          <w:t xml:space="preserve">  If counsel has been assigned to represent the</w:t>
        </w:r>
      </w:ins>
      <w:r w:rsidRPr="00374CC0">
        <w:rPr>
          <w:rFonts w:ascii="Century Schoolbook" w:hAnsi="Century Schoolbook"/>
          <w:sz w:val="26"/>
          <w:szCs w:val="26"/>
        </w:rPr>
        <w:t xml:space="preserve"> appellant </w:t>
      </w:r>
      <w:del w:id="270" w:author=" ">
        <w:r w:rsidRPr="004F6256">
          <w:rPr>
            <w:rFonts w:ascii="Century Schoolbook" w:hAnsi="Century Schoolbook"/>
            <w:sz w:val="26"/>
            <w:szCs w:val="26"/>
          </w:rPr>
          <w:delText>is represented by counsel but</w:delText>
        </w:r>
      </w:del>
      <w:ins w:id="271" w:author=" ">
        <w:r w:rsidRPr="00374CC0">
          <w:rPr>
            <w:rFonts w:ascii="Century Schoolbook" w:hAnsi="Century Schoolbook"/>
            <w:sz w:val="26"/>
            <w:szCs w:val="26"/>
          </w:rPr>
          <w:t>pro bono pursuant to a program authorized by the Supreme Court, pro bono counsel may proceed as provided in Rule 9(a)(9) to obtain necessary transcripts not previously prepared.</w:t>
        </w:r>
      </w:ins>
    </w:p>
    <w:p w:rsidR="00AC54BB" w:rsidRPr="00091F4A" w:rsidP="00C846BE" w14:paraId="0ECDDE10" w14:textId="77777777">
      <w:pPr>
        <w:pStyle w:val="Default"/>
        <w:spacing w:line="360" w:lineRule="auto"/>
        <w:ind w:firstLine="720"/>
        <w:jc w:val="both"/>
        <w:rPr>
          <w:rFonts w:ascii="Century Schoolbook" w:hAnsi="Century Schoolbook"/>
          <w:sz w:val="26"/>
          <w:szCs w:val="26"/>
        </w:rPr>
      </w:pPr>
      <w:ins w:id="272" w:author=" ">
        <w:r w:rsidRPr="00897FF0">
          <w:rPr>
            <w:rFonts w:ascii="Century Schoolbook" w:hAnsi="Century Schoolbook"/>
            <w:b/>
            <w:bCs/>
            <w:sz w:val="26"/>
            <w:szCs w:val="26"/>
          </w:rPr>
          <w:t>(9) Motion for Waiver of Costs Associated with Preparation and Delivery of Transcripts.</w:t>
        </w:r>
      </w:ins>
      <w:ins w:id="273" w:author=" ">
        <w:r>
          <w:rPr>
            <w:rFonts w:ascii="Century Schoolbook" w:hAnsi="Century Schoolbook"/>
            <w:b/>
            <w:bCs/>
            <w:sz w:val="26"/>
            <w:szCs w:val="26"/>
          </w:rPr>
          <w:t xml:space="preserve"> </w:t>
        </w:r>
      </w:ins>
      <w:ins w:id="274" w:author=" ">
        <w:r w:rsidRPr="00897FF0">
          <w:rPr>
            <w:rFonts w:ascii="Century Schoolbook" w:hAnsi="Century Schoolbook"/>
            <w:sz w:val="26"/>
            <w:szCs w:val="26"/>
          </w:rPr>
          <w:t>An appellant who</w:t>
        </w:r>
      </w:ins>
      <w:r w:rsidRPr="00897FF0">
        <w:rPr>
          <w:rFonts w:ascii="Century Schoolbook" w:hAnsi="Century Schoolbook"/>
          <w:sz w:val="26"/>
          <w:szCs w:val="26"/>
        </w:rPr>
        <w:t xml:space="preserve"> </w:t>
      </w:r>
      <w:r w:rsidRPr="00091F4A">
        <w:rPr>
          <w:rFonts w:ascii="Century Schoolbook" w:hAnsi="Century Schoolbook"/>
          <w:sz w:val="26"/>
          <w:szCs w:val="26"/>
        </w:rPr>
        <w:t>has been permitted to proceed in forma pauperis</w:t>
      </w:r>
      <w:del w:id="275" w:author=" ">
        <w:r w:rsidRPr="004F6256">
          <w:rPr>
            <w:rFonts w:ascii="Century Schoolbook" w:hAnsi="Century Schoolbook"/>
            <w:sz w:val="26"/>
            <w:szCs w:val="26"/>
          </w:rPr>
          <w:delText xml:space="preserve"> or has filed</w:delText>
        </w:r>
      </w:del>
      <w:ins w:id="276" w:author=" ">
        <w:r w:rsidRPr="00897FF0">
          <w:rPr>
            <w:rFonts w:ascii="Century Schoolbook" w:hAnsi="Century Schoolbook"/>
            <w:sz w:val="26"/>
            <w:szCs w:val="26"/>
          </w:rPr>
          <w:t>, is</w:t>
        </w:r>
      </w:ins>
      <w:r w:rsidRPr="00897FF0">
        <w:rPr>
          <w:rFonts w:ascii="Century Schoolbook" w:hAnsi="Century Schoolbook"/>
          <w:sz w:val="26"/>
          <w:szCs w:val="26"/>
        </w:rPr>
        <w:t xml:space="preserve"> a </w:t>
      </w:r>
      <w:del w:id="277" w:author=" ">
        <w:r w:rsidRPr="004F6256">
          <w:rPr>
            <w:rFonts w:ascii="Century Schoolbook" w:hAnsi="Century Schoolbook"/>
            <w:sz w:val="26"/>
            <w:szCs w:val="26"/>
          </w:rPr>
          <w:delText>statement</w:delText>
        </w:r>
      </w:del>
      <w:ins w:id="278" w:author=" ">
        <w:r w:rsidRPr="00897FF0">
          <w:rPr>
            <w:rFonts w:ascii="Century Schoolbook" w:hAnsi="Century Schoolbook"/>
            <w:sz w:val="26"/>
            <w:szCs w:val="26"/>
          </w:rPr>
          <w:t>“client</w:t>
        </w:r>
      </w:ins>
      <w:r w:rsidRPr="00897FF0">
        <w:rPr>
          <w:rFonts w:ascii="Century Schoolbook" w:hAnsi="Century Schoolbook"/>
          <w:sz w:val="26"/>
          <w:szCs w:val="26"/>
        </w:rPr>
        <w:t xml:space="preserve"> of </w:t>
      </w:r>
      <w:ins w:id="279" w:author=" ">
        <w:r w:rsidRPr="00897FF0">
          <w:rPr>
            <w:rFonts w:ascii="Century Schoolbook" w:hAnsi="Century Schoolbook"/>
            <w:sz w:val="26"/>
            <w:szCs w:val="26"/>
          </w:rPr>
          <w:t xml:space="preserve">a program for </w:t>
        </w:r>
      </w:ins>
      <w:r w:rsidRPr="00897FF0">
        <w:rPr>
          <w:rFonts w:ascii="Century Schoolbook" w:hAnsi="Century Schoolbook"/>
          <w:sz w:val="26"/>
          <w:szCs w:val="26"/>
        </w:rPr>
        <w:t>legal aid</w:t>
      </w:r>
      <w:del w:id="280" w:author=" ">
        <w:r w:rsidRPr="004F6256">
          <w:rPr>
            <w:rFonts w:ascii="Century Schoolbook" w:hAnsi="Century Schoolbook"/>
            <w:sz w:val="26"/>
            <w:szCs w:val="26"/>
          </w:rPr>
          <w:delText xml:space="preserve"> eligibility under NRAP 24, counsel</w:delText>
        </w:r>
      </w:del>
      <w:ins w:id="281" w:author=" ">
        <w:r w:rsidRPr="00897FF0">
          <w:rPr>
            <w:rFonts w:ascii="Century Schoolbook" w:hAnsi="Century Schoolbook"/>
            <w:sz w:val="26"/>
            <w:szCs w:val="26"/>
          </w:rPr>
          <w:t>” as defined by NRS 12.015(8), or is represented by pro bono counsel pursuant to a program authorized by the Supreme Court and administered by a program for legal aid</w:t>
        </w:r>
      </w:ins>
      <w:r w:rsidRPr="00091F4A">
        <w:rPr>
          <w:rFonts w:ascii="Century Schoolbook" w:hAnsi="Century Schoolbook"/>
          <w:sz w:val="26"/>
          <w:szCs w:val="26"/>
        </w:rPr>
        <w:t xml:space="preserve"> may request a waiver of the costs associated with the preparation and delivery of the transcripts by filing a motion with the clerk of the Supreme Court</w:t>
      </w:r>
      <w:del w:id="282" w:author=" ">
        <w:r w:rsidRPr="004F6256">
          <w:rPr>
            <w:rFonts w:ascii="Century Schoolbook" w:hAnsi="Century Schoolbook"/>
            <w:sz w:val="26"/>
            <w:szCs w:val="26"/>
          </w:rPr>
          <w:delText xml:space="preserve"> specifying</w:delText>
        </w:r>
      </w:del>
      <w:ins w:id="283" w:author=" ">
        <w:r w:rsidRPr="00897FF0">
          <w:rPr>
            <w:rFonts w:ascii="Century Schoolbook" w:hAnsi="Century Schoolbook"/>
            <w:sz w:val="26"/>
            <w:szCs w:val="26"/>
          </w:rPr>
          <w:t>.  The motion must</w:t>
        </w:r>
      </w:ins>
      <w:ins w:id="284" w:author=" ">
        <w:r w:rsidRPr="00091F4A">
          <w:rPr>
            <w:rFonts w:ascii="Century Schoolbook" w:hAnsi="Century Schoolbook"/>
            <w:sz w:val="26"/>
            <w:szCs w:val="26"/>
          </w:rPr>
          <w:t xml:space="preserve"> specify</w:t>
        </w:r>
      </w:ins>
      <w:r w:rsidRPr="00091F4A">
        <w:rPr>
          <w:rFonts w:ascii="Century Schoolbook" w:hAnsi="Century Schoolbook"/>
          <w:sz w:val="26"/>
          <w:szCs w:val="26"/>
        </w:rPr>
        <w:t xml:space="preserve"> each proceeding for which a transcript is requested and </w:t>
      </w:r>
      <w:del w:id="285" w:author=" ">
        <w:r w:rsidRPr="004F6256">
          <w:rPr>
            <w:rFonts w:ascii="Century Schoolbook" w:hAnsi="Century Schoolbook"/>
            <w:sz w:val="26"/>
            <w:szCs w:val="26"/>
          </w:rPr>
          <w:delText>a statement explaining</w:delText>
        </w:r>
      </w:del>
      <w:ins w:id="286" w:author=" ">
        <w:r w:rsidRPr="00897FF0">
          <w:rPr>
            <w:rFonts w:ascii="Century Schoolbook" w:hAnsi="Century Schoolbook"/>
            <w:sz w:val="26"/>
            <w:szCs w:val="26"/>
          </w:rPr>
          <w:t>explain</w:t>
        </w:r>
      </w:ins>
      <w:r w:rsidRPr="00897FF0">
        <w:rPr>
          <w:rFonts w:ascii="Century Schoolbook" w:hAnsi="Century Schoolbook"/>
          <w:sz w:val="26"/>
          <w:szCs w:val="26"/>
        </w:rPr>
        <w:t xml:space="preserve"> </w:t>
      </w:r>
      <w:r w:rsidRPr="00091F4A">
        <w:rPr>
          <w:rFonts w:ascii="Century Schoolbook" w:hAnsi="Century Schoolbook"/>
          <w:sz w:val="26"/>
          <w:szCs w:val="26"/>
        </w:rPr>
        <w:t xml:space="preserve">why each transcript is necessary for the </w:t>
      </w:r>
      <w:ins w:id="287" w:author=" ">
        <w:r w:rsidRPr="00897FF0">
          <w:rPr>
            <w:rFonts w:ascii="Century Schoolbook" w:hAnsi="Century Schoolbook"/>
            <w:sz w:val="26"/>
            <w:szCs w:val="26"/>
          </w:rPr>
          <w:t xml:space="preserve">appellate </w:t>
        </w:r>
      </w:ins>
      <w:r w:rsidRPr="00091F4A">
        <w:rPr>
          <w:rFonts w:ascii="Century Schoolbook" w:hAnsi="Century Schoolbook"/>
          <w:sz w:val="26"/>
          <w:szCs w:val="26"/>
        </w:rPr>
        <w:t>court’s review</w:t>
      </w:r>
      <w:del w:id="288" w:author=" ">
        <w:r w:rsidRPr="004F6256">
          <w:rPr>
            <w:rFonts w:ascii="Century Schoolbook" w:hAnsi="Century Schoolbook"/>
            <w:sz w:val="26"/>
            <w:szCs w:val="26"/>
          </w:rPr>
          <w:delText xml:space="preserve"> on appeal. The </w:delText>
        </w:r>
      </w:del>
      <w:ins w:id="289" w:author=" ">
        <w:r w:rsidRPr="00091F4A">
          <w:rPr>
            <w:rFonts w:ascii="Century Schoolbook" w:hAnsi="Century Schoolbook"/>
            <w:sz w:val="26"/>
            <w:szCs w:val="26"/>
          </w:rPr>
          <w:t xml:space="preserve">. </w:t>
        </w:r>
      </w:ins>
      <w:ins w:id="290" w:author=" ">
        <w:r w:rsidRPr="00897FF0">
          <w:rPr>
            <w:rFonts w:ascii="Century Schoolbook" w:hAnsi="Century Schoolbook"/>
            <w:sz w:val="26"/>
            <w:szCs w:val="26"/>
          </w:rPr>
          <w:t xml:space="preserve">If the </w:t>
        </w:r>
      </w:ins>
      <w:r w:rsidRPr="00897FF0">
        <w:rPr>
          <w:rFonts w:ascii="Century Schoolbook" w:hAnsi="Century Schoolbook"/>
          <w:sz w:val="26"/>
          <w:szCs w:val="26"/>
        </w:rPr>
        <w:t xml:space="preserve">court </w:t>
      </w:r>
      <w:del w:id="291" w:author=" ">
        <w:r w:rsidRPr="004F6256">
          <w:rPr>
            <w:rFonts w:ascii="Century Schoolbook" w:hAnsi="Century Schoolbook"/>
            <w:sz w:val="26"/>
            <w:szCs w:val="26"/>
          </w:rPr>
          <w:delText xml:space="preserve">may order that </w:delText>
        </w:r>
      </w:del>
      <w:ins w:id="292" w:author=" ">
        <w:r w:rsidRPr="00897FF0">
          <w:rPr>
            <w:rFonts w:ascii="Century Schoolbook" w:hAnsi="Century Schoolbook"/>
            <w:sz w:val="26"/>
            <w:szCs w:val="26"/>
          </w:rPr>
          <w:t xml:space="preserve">grants the motion, it will specify </w:t>
        </w:r>
      </w:ins>
      <w:r w:rsidRPr="00897FF0">
        <w:rPr>
          <w:rFonts w:ascii="Century Schoolbook" w:hAnsi="Century Schoolbook"/>
          <w:sz w:val="26"/>
          <w:szCs w:val="26"/>
        </w:rPr>
        <w:t xml:space="preserve">the transcripts </w:t>
      </w:r>
      <w:ins w:id="293" w:author=" ">
        <w:r w:rsidRPr="00897FF0">
          <w:rPr>
            <w:rFonts w:ascii="Century Schoolbook" w:hAnsi="Century Schoolbook"/>
            <w:sz w:val="26"/>
            <w:szCs w:val="26"/>
          </w:rPr>
          <w:t>that are necessary for appellate review and direct the district court to</w:t>
        </w:r>
      </w:ins>
      <w:ins w:id="294" w:author=" ">
        <w:r w:rsidRPr="00091F4A">
          <w:rPr>
            <w:rFonts w:ascii="Century Schoolbook" w:hAnsi="Century Schoolbook"/>
            <w:sz w:val="26"/>
            <w:szCs w:val="26"/>
          </w:rPr>
          <w:t xml:space="preserve"> order that </w:t>
        </w:r>
      </w:ins>
      <w:ins w:id="295" w:author=" ">
        <w:r w:rsidRPr="00897FF0">
          <w:rPr>
            <w:rFonts w:ascii="Century Schoolbook" w:hAnsi="Century Schoolbook"/>
            <w:sz w:val="26"/>
            <w:szCs w:val="26"/>
          </w:rPr>
          <w:t>those</w:t>
        </w:r>
      </w:ins>
      <w:ins w:id="296" w:author=" ">
        <w:r w:rsidRPr="00091F4A">
          <w:rPr>
            <w:rFonts w:ascii="Century Schoolbook" w:hAnsi="Century Schoolbook"/>
            <w:sz w:val="26"/>
            <w:szCs w:val="26"/>
          </w:rPr>
          <w:t xml:space="preserve"> </w:t>
        </w:r>
      </w:ins>
      <w:ins w:id="297" w:author=" ">
        <w:r w:rsidRPr="00CD6F69">
          <w:rPr>
            <w:rFonts w:ascii="Century Schoolbook" w:hAnsi="Century Schoolbook"/>
            <w:sz w:val="26"/>
            <w:szCs w:val="26"/>
          </w:rPr>
          <w:t>transcripts</w:t>
        </w:r>
      </w:ins>
      <w:ins w:id="298" w:author=" ">
        <w:r w:rsidRPr="00091F4A">
          <w:rPr>
            <w:rFonts w:ascii="Century Schoolbook" w:hAnsi="Century Schoolbook"/>
            <w:sz w:val="26"/>
            <w:szCs w:val="26"/>
          </w:rPr>
          <w:t xml:space="preserve"> </w:t>
        </w:r>
      </w:ins>
      <w:r w:rsidRPr="00091F4A">
        <w:rPr>
          <w:rFonts w:ascii="Century Schoolbook" w:hAnsi="Century Schoolbook"/>
          <w:sz w:val="26"/>
          <w:szCs w:val="26"/>
        </w:rPr>
        <w:t xml:space="preserve">be prepared at </w:t>
      </w:r>
      <w:del w:id="299" w:author=" ">
        <w:r w:rsidRPr="004F6256">
          <w:rPr>
            <w:rFonts w:ascii="Century Schoolbook" w:hAnsi="Century Schoolbook"/>
            <w:sz w:val="26"/>
            <w:szCs w:val="26"/>
          </w:rPr>
          <w:delText>the</w:delText>
        </w:r>
      </w:del>
      <w:ins w:id="300" w:author=" ">
        <w:r w:rsidRPr="00897FF0">
          <w:rPr>
            <w:rFonts w:ascii="Century Schoolbook" w:hAnsi="Century Schoolbook"/>
            <w:sz w:val="26"/>
            <w:szCs w:val="26"/>
          </w:rPr>
          <w:t>county</w:t>
        </w:r>
      </w:ins>
      <w:r w:rsidRPr="00091F4A">
        <w:rPr>
          <w:rFonts w:ascii="Century Schoolbook" w:hAnsi="Century Schoolbook"/>
          <w:sz w:val="26"/>
          <w:szCs w:val="26"/>
        </w:rPr>
        <w:t xml:space="preserve"> expense </w:t>
      </w:r>
      <w:del w:id="301" w:author=" ">
        <w:r w:rsidRPr="004F6256">
          <w:rPr>
            <w:rFonts w:ascii="Century Schoolbook" w:hAnsi="Century Schoolbook"/>
            <w:sz w:val="26"/>
            <w:szCs w:val="26"/>
          </w:rPr>
          <w:delText xml:space="preserve">of the county in which the proceeding occurred, but at a reduced rate established by the county </w:delText>
        </w:r>
      </w:del>
      <w:r w:rsidRPr="00091F4A">
        <w:rPr>
          <w:rFonts w:ascii="Century Schoolbook" w:hAnsi="Century Schoolbook"/>
          <w:sz w:val="26"/>
          <w:szCs w:val="26"/>
        </w:rPr>
        <w:t>in accordance with NRS 12.015(3).</w:t>
      </w:r>
      <w:ins w:id="302" w:author=" ">
        <w:r w:rsidRPr="00091F4A">
          <w:rPr>
            <w:rFonts w:ascii="Century Schoolbook" w:hAnsi="Century Schoolbook"/>
            <w:sz w:val="26"/>
            <w:szCs w:val="26"/>
          </w:rPr>
          <w:t xml:space="preserve"> </w:t>
        </w:r>
      </w:ins>
    </w:p>
    <w:p w:rsidR="00AC54BB" w:rsidRPr="004F6256" w:rsidP="004F6256" w14:paraId="0ACCBE05" w14:textId="77777777">
      <w:pPr>
        <w:rPr>
          <w:del w:id="303" w:author=" "/>
          <w:rFonts w:ascii="Century Schoolbook" w:hAnsi="Century Schoolbook"/>
          <w:sz w:val="26"/>
          <w:szCs w:val="26"/>
        </w:rPr>
      </w:pPr>
    </w:p>
    <w:p w:rsidR="00AC54BB" w:rsidRPr="004F6256" w:rsidP="004F6256" w14:paraId="6BA26DC0" w14:textId="77777777">
      <w:pPr>
        <w:rPr>
          <w:del w:id="304" w:author=" "/>
          <w:rFonts w:ascii="Century Schoolbook" w:hAnsi="Century Schoolbook"/>
          <w:sz w:val="26"/>
          <w:szCs w:val="26"/>
        </w:rPr>
      </w:pPr>
      <w:del w:id="305" w:author=" ">
        <w:r w:rsidRPr="004F6256">
          <w:rPr>
            <w:rFonts w:ascii="Century Schoolbook" w:hAnsi="Century Schoolbook"/>
            <w:sz w:val="26"/>
            <w:szCs w:val="26"/>
          </w:rPr>
          <w:delText xml:space="preserve"> </w:delText>
        </w:r>
      </w:del>
    </w:p>
    <w:p w:rsidR="00AC54BB" w:rsidRPr="004F6256" w:rsidP="004F6256" w14:paraId="515957D5" w14:textId="77777777">
      <w:pPr>
        <w:rPr>
          <w:del w:id="306" w:author=" "/>
          <w:rFonts w:ascii="Century Schoolbook" w:hAnsi="Century Schoolbook"/>
          <w:sz w:val="26"/>
          <w:szCs w:val="26"/>
        </w:rPr>
      </w:pPr>
    </w:p>
    <w:p w:rsidR="00AC54BB" w:rsidRPr="00091F4A" w:rsidP="00C846BE" w14:paraId="6B8B7499" w14:textId="77777777">
      <w:pPr>
        <w:pStyle w:val="Default"/>
        <w:spacing w:line="360" w:lineRule="auto"/>
        <w:ind w:firstLine="720"/>
        <w:jc w:val="both"/>
        <w:rPr>
          <w:rFonts w:ascii="Century Schoolbook" w:hAnsi="Century Schoolbook"/>
          <w:sz w:val="26"/>
          <w:szCs w:val="26"/>
        </w:rPr>
      </w:pPr>
      <w:del w:id="307" w:author=" ">
        <w:r w:rsidRPr="004F6256">
          <w:rPr>
            <w:rFonts w:ascii="Century Schoolbook" w:hAnsi="Century Schoolbook"/>
            <w:sz w:val="26"/>
            <w:szCs w:val="26"/>
          </w:rPr>
          <w:delText xml:space="preserve">      (7) </w:delText>
        </w:r>
      </w:del>
      <w:ins w:id="308" w:author=" ">
        <w:r w:rsidRPr="00897FF0">
          <w:rPr>
            <w:rFonts w:ascii="Century Schoolbook" w:hAnsi="Century Schoolbook"/>
            <w:b/>
            <w:bCs/>
            <w:sz w:val="26"/>
            <w:szCs w:val="26"/>
          </w:rPr>
          <w:t>(10)</w:t>
        </w:r>
      </w:ins>
      <w:ins w:id="309"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Consequences of Failure to Comply</w:t>
      </w:r>
      <w:del w:id="310" w:author=" ">
        <w:r w:rsidRPr="004F6256">
          <w:rPr>
            <w:rFonts w:ascii="Century Schoolbook" w:hAnsi="Century Schoolbook"/>
            <w:sz w:val="26"/>
            <w:szCs w:val="26"/>
          </w:rPr>
          <w:delText>.  A party’s</w:delText>
        </w:r>
      </w:del>
      <w:ins w:id="311" w:author=" ">
        <w:r w:rsidRPr="00091F4A">
          <w:rPr>
            <w:rFonts w:ascii="Century Schoolbook" w:hAnsi="Century Schoolbook"/>
            <w:b/>
            <w:bCs/>
            <w:sz w:val="26"/>
            <w:szCs w:val="26"/>
          </w:rPr>
          <w:t xml:space="preserve">. </w:t>
        </w:r>
      </w:ins>
      <w:ins w:id="312" w:author=" ">
        <w:r w:rsidRPr="00897FF0">
          <w:rPr>
            <w:rFonts w:ascii="Century Schoolbook" w:hAnsi="Century Schoolbook"/>
            <w:sz w:val="26"/>
            <w:szCs w:val="26"/>
          </w:rPr>
          <w:t>An appellant’s</w:t>
        </w:r>
      </w:ins>
      <w:r w:rsidRPr="00091F4A">
        <w:rPr>
          <w:rFonts w:ascii="Century Schoolbook" w:hAnsi="Century Schoolbook"/>
          <w:sz w:val="26"/>
          <w:szCs w:val="26"/>
        </w:rPr>
        <w:t xml:space="preserve"> failure to comply with the provisions of this Rule may result in the imposition of sanctions, including dismissal of the appeal.</w:t>
      </w:r>
      <w:ins w:id="313" w:author=" ">
        <w:r w:rsidRPr="00091F4A">
          <w:rPr>
            <w:rFonts w:ascii="Century Schoolbook" w:hAnsi="Century Schoolbook"/>
            <w:sz w:val="26"/>
            <w:szCs w:val="26"/>
          </w:rPr>
          <w:t xml:space="preserve"> </w:t>
        </w:r>
      </w:ins>
    </w:p>
    <w:p w:rsidR="00AC54BB" w:rsidRPr="004F6256" w:rsidP="004F6256" w14:paraId="6004F2D6" w14:textId="77777777">
      <w:pPr>
        <w:rPr>
          <w:del w:id="314" w:author=" "/>
          <w:rFonts w:ascii="Century Schoolbook" w:hAnsi="Century Schoolbook"/>
          <w:sz w:val="26"/>
          <w:szCs w:val="26"/>
        </w:rPr>
      </w:pPr>
    </w:p>
    <w:p w:rsidR="00AC54BB" w:rsidRPr="004F6256" w:rsidP="004F6256" w14:paraId="38E4F341" w14:textId="77777777">
      <w:pPr>
        <w:rPr>
          <w:del w:id="315" w:author=" "/>
          <w:rFonts w:ascii="Century Schoolbook" w:hAnsi="Century Schoolbook"/>
          <w:sz w:val="26"/>
          <w:szCs w:val="26"/>
        </w:rPr>
      </w:pPr>
      <w:del w:id="316" w:author=" ">
        <w:r w:rsidRPr="004F6256">
          <w:rPr>
            <w:rFonts w:ascii="Century Schoolbook" w:hAnsi="Century Schoolbook"/>
            <w:sz w:val="26"/>
            <w:szCs w:val="26"/>
          </w:rPr>
          <w:delText xml:space="preserve"> </w:delText>
        </w:r>
      </w:del>
    </w:p>
    <w:p w:rsidR="00AC54BB" w:rsidRPr="004F6256" w:rsidP="004F6256" w14:paraId="4254D396" w14:textId="77777777">
      <w:pPr>
        <w:rPr>
          <w:del w:id="317" w:author=" "/>
          <w:rFonts w:ascii="Century Schoolbook" w:hAnsi="Century Schoolbook"/>
          <w:sz w:val="26"/>
          <w:szCs w:val="26"/>
        </w:rPr>
      </w:pPr>
    </w:p>
    <w:p w:rsidR="00AC54BB" w:rsidRPr="004F6256" w:rsidP="004F6256" w14:paraId="4B460C90" w14:textId="77777777">
      <w:pPr>
        <w:rPr>
          <w:del w:id="318" w:author=" "/>
          <w:rFonts w:ascii="Century Schoolbook" w:hAnsi="Century Schoolbook"/>
          <w:sz w:val="26"/>
          <w:szCs w:val="26"/>
        </w:rPr>
      </w:pPr>
      <w:del w:id="319" w:author=" ">
        <w:r w:rsidRPr="004F6256">
          <w:rPr>
            <w:rFonts w:ascii="Century Schoolbook" w:hAnsi="Century Schoolbook"/>
            <w:sz w:val="26"/>
            <w:szCs w:val="26"/>
          </w:rPr>
          <w:delText xml:space="preserve">      (b) Pro Se Parties’ Duty to Request Transcripts in Civil Cases.  A pro se appellant in a civil appeal shall identify and request all necessary transcripts. If no transcript is to be requested, the pro se appellant shall file with the clerk of the Supreme Court and serve upon the parties a certificate to that effect within 14 days of the date the appeal is docketed under Rule 12. Such a certificate shall substantially comply with Form 14 in the Appendix of Forms.</w:delText>
        </w:r>
      </w:del>
    </w:p>
    <w:p w:rsidR="00AC54BB" w:rsidRPr="004F6256" w:rsidP="004F6256" w14:paraId="595CDFCE" w14:textId="77777777">
      <w:pPr>
        <w:rPr>
          <w:del w:id="320" w:author=" "/>
          <w:rFonts w:ascii="Century Schoolbook" w:hAnsi="Century Schoolbook"/>
          <w:sz w:val="26"/>
          <w:szCs w:val="26"/>
        </w:rPr>
      </w:pPr>
    </w:p>
    <w:p w:rsidR="00AC54BB" w:rsidRPr="004F6256" w:rsidP="004F6256" w14:paraId="5B02C677" w14:textId="77777777">
      <w:pPr>
        <w:rPr>
          <w:del w:id="321" w:author=" "/>
          <w:rFonts w:ascii="Century Schoolbook" w:hAnsi="Century Schoolbook"/>
          <w:sz w:val="26"/>
          <w:szCs w:val="26"/>
        </w:rPr>
      </w:pPr>
      <w:del w:id="322" w:author=" ">
        <w:r w:rsidRPr="004F6256">
          <w:rPr>
            <w:rFonts w:ascii="Century Schoolbook" w:hAnsi="Century Schoolbook"/>
            <w:sz w:val="26"/>
            <w:szCs w:val="26"/>
          </w:rPr>
          <w:delText xml:space="preserve"> </w:delText>
        </w:r>
      </w:del>
    </w:p>
    <w:p w:rsidR="00AC54BB" w:rsidRPr="004F6256" w:rsidP="004F6256" w14:paraId="14849AE6" w14:textId="77777777">
      <w:pPr>
        <w:rPr>
          <w:del w:id="323" w:author=" "/>
          <w:rFonts w:ascii="Century Schoolbook" w:hAnsi="Century Schoolbook"/>
          <w:sz w:val="26"/>
          <w:szCs w:val="26"/>
        </w:rPr>
      </w:pPr>
    </w:p>
    <w:p w:rsidR="00AC54BB" w:rsidRPr="004F6256" w:rsidP="004F6256" w14:paraId="3E3730F6" w14:textId="77777777">
      <w:pPr>
        <w:rPr>
          <w:del w:id="324" w:author=" "/>
          <w:rFonts w:ascii="Century Schoolbook" w:hAnsi="Century Schoolbook"/>
          <w:sz w:val="26"/>
          <w:szCs w:val="26"/>
        </w:rPr>
      </w:pPr>
      <w:del w:id="325" w:author=" ">
        <w:r w:rsidRPr="004F6256">
          <w:rPr>
            <w:rFonts w:ascii="Century Schoolbook" w:hAnsi="Century Schoolbook"/>
            <w:sz w:val="26"/>
            <w:szCs w:val="26"/>
          </w:rPr>
          <w:delText xml:space="preserve">      (1) Transcript Request Form.</w:delText>
        </w:r>
      </w:del>
    </w:p>
    <w:p w:rsidR="00AC54BB" w:rsidRPr="004F6256" w:rsidP="004F6256" w14:paraId="665E2B2D" w14:textId="77777777">
      <w:pPr>
        <w:rPr>
          <w:del w:id="326" w:author=" "/>
          <w:rFonts w:ascii="Century Schoolbook" w:hAnsi="Century Schoolbook"/>
          <w:sz w:val="26"/>
          <w:szCs w:val="26"/>
        </w:rPr>
      </w:pPr>
    </w:p>
    <w:p w:rsidR="00AC54BB" w:rsidRPr="004F6256" w:rsidP="004F6256" w14:paraId="45AB4712" w14:textId="77777777">
      <w:pPr>
        <w:rPr>
          <w:del w:id="327" w:author=" "/>
          <w:rFonts w:ascii="Century Schoolbook" w:hAnsi="Century Schoolbook"/>
          <w:sz w:val="26"/>
          <w:szCs w:val="26"/>
        </w:rPr>
      </w:pPr>
      <w:del w:id="328" w:author=" ">
        <w:r w:rsidRPr="004F6256">
          <w:rPr>
            <w:rFonts w:ascii="Century Schoolbook" w:hAnsi="Century Schoolbook"/>
            <w:sz w:val="26"/>
            <w:szCs w:val="26"/>
          </w:rPr>
          <w:delText xml:space="preserve">             (A) Filing.  A pro se appellant shall have 14 days from the date the appeal is docketed under Rule 12 to file an original transcript request form with the clerk of the Supreme Court. The transcript request form must substantially comply with Form 17 in the Appendix of Forms.</w:delText>
        </w:r>
      </w:del>
    </w:p>
    <w:p w:rsidR="00AC54BB" w:rsidRPr="004F6256" w:rsidP="004F6256" w14:paraId="56D262B1" w14:textId="77777777">
      <w:pPr>
        <w:rPr>
          <w:del w:id="329" w:author=" "/>
          <w:rFonts w:ascii="Century Schoolbook" w:hAnsi="Century Schoolbook"/>
          <w:sz w:val="26"/>
          <w:szCs w:val="26"/>
        </w:rPr>
      </w:pPr>
    </w:p>
    <w:p w:rsidR="00AC54BB" w:rsidRPr="004F6256" w:rsidP="004F6256" w14:paraId="60210261" w14:textId="77777777">
      <w:pPr>
        <w:rPr>
          <w:del w:id="330" w:author=" "/>
          <w:rFonts w:ascii="Century Schoolbook" w:hAnsi="Century Schoolbook"/>
          <w:sz w:val="26"/>
          <w:szCs w:val="26"/>
        </w:rPr>
      </w:pPr>
      <w:del w:id="331" w:author=" ">
        <w:r w:rsidRPr="004F6256">
          <w:rPr>
            <w:rFonts w:ascii="Century Schoolbook" w:hAnsi="Century Schoolbook"/>
            <w:sz w:val="26"/>
            <w:szCs w:val="26"/>
          </w:rPr>
          <w:delText xml:space="preserve">             (B) Service, Deposit, and Costs.  A pro se appellant who has not been granted in forma pauperis status shall serve a copy of the transcript request form on the court reporter or recorder who recorded the proceedings and on all parties to the appeal within the time provided in subparagraph (A) and must pay an appropriate deposit to the court reporter or recorder at the time of service. Upon receiving the transcript, the litigant(s) requesting that transcript shall file a copy of the transcript with the clerk of the Supreme Court.</w:delText>
        </w:r>
      </w:del>
    </w:p>
    <w:p w:rsidR="00AC54BB" w:rsidRPr="004F6256" w:rsidP="004F6256" w14:paraId="6D653A86" w14:textId="77777777">
      <w:pPr>
        <w:rPr>
          <w:del w:id="332" w:author=" "/>
          <w:rFonts w:ascii="Century Schoolbook" w:hAnsi="Century Schoolbook"/>
          <w:sz w:val="26"/>
          <w:szCs w:val="26"/>
        </w:rPr>
      </w:pPr>
    </w:p>
    <w:p w:rsidR="00AC54BB" w:rsidRPr="004F6256" w:rsidP="004F6256" w14:paraId="5F83071C" w14:textId="77777777">
      <w:pPr>
        <w:rPr>
          <w:del w:id="333" w:author=" "/>
          <w:rFonts w:ascii="Century Schoolbook" w:hAnsi="Century Schoolbook"/>
          <w:sz w:val="26"/>
          <w:szCs w:val="26"/>
        </w:rPr>
      </w:pPr>
      <w:del w:id="334" w:author=" ">
        <w:r w:rsidRPr="004F6256">
          <w:rPr>
            <w:rFonts w:ascii="Century Schoolbook" w:hAnsi="Century Schoolbook"/>
            <w:sz w:val="26"/>
            <w:szCs w:val="26"/>
          </w:rPr>
          <w:delText xml:space="preserve">             (C) Pro Se Appellant Granted in Forma Pauperis Status.  A pro se appellant proceeding in forma pauperis shall serve a copy of the transcript request form on all parties to the appeal within the time provided in subparagraph (A), but need not serve that document on the court reporter or recorder. The Supreme Court or Court of Appeals will review any completed transcript request forms and determine which transcripts, if any, shall be prepared and will issue an order directing the preparation of any necessary transcripts.</w:delText>
        </w:r>
      </w:del>
    </w:p>
    <w:p w:rsidR="00AC54BB" w:rsidRPr="004F6256" w:rsidP="004F6256" w14:paraId="40B4B4AF" w14:textId="77777777">
      <w:pPr>
        <w:rPr>
          <w:del w:id="335" w:author=" "/>
          <w:rFonts w:ascii="Century Schoolbook" w:hAnsi="Century Schoolbook"/>
          <w:sz w:val="26"/>
          <w:szCs w:val="26"/>
        </w:rPr>
      </w:pPr>
    </w:p>
    <w:p w:rsidR="00AC54BB" w:rsidRPr="004F6256" w:rsidP="004F6256" w14:paraId="6F846C8C" w14:textId="77777777">
      <w:pPr>
        <w:rPr>
          <w:del w:id="336" w:author=" "/>
          <w:rFonts w:ascii="Century Schoolbook" w:hAnsi="Century Schoolbook"/>
          <w:sz w:val="26"/>
          <w:szCs w:val="26"/>
        </w:rPr>
      </w:pPr>
      <w:del w:id="337" w:author=" ">
        <w:r w:rsidRPr="004F6256">
          <w:rPr>
            <w:rFonts w:ascii="Century Schoolbook" w:hAnsi="Century Schoolbook"/>
            <w:sz w:val="26"/>
            <w:szCs w:val="26"/>
          </w:rPr>
          <w:delText xml:space="preserve"> </w:delText>
        </w:r>
      </w:del>
    </w:p>
    <w:p w:rsidR="00AC54BB" w:rsidRPr="004F6256" w:rsidP="004F6256" w14:paraId="464521EF" w14:textId="77777777">
      <w:pPr>
        <w:rPr>
          <w:del w:id="338" w:author=" "/>
          <w:rFonts w:ascii="Century Schoolbook" w:hAnsi="Century Schoolbook"/>
          <w:sz w:val="26"/>
          <w:szCs w:val="26"/>
        </w:rPr>
      </w:pPr>
    </w:p>
    <w:p w:rsidR="00AC54BB" w:rsidRPr="004F6256" w:rsidP="004F6256" w14:paraId="65339707" w14:textId="77777777">
      <w:pPr>
        <w:rPr>
          <w:del w:id="339" w:author=" "/>
          <w:rFonts w:ascii="Century Schoolbook" w:hAnsi="Century Schoolbook"/>
          <w:sz w:val="26"/>
          <w:szCs w:val="26"/>
        </w:rPr>
      </w:pPr>
      <w:del w:id="340" w:author=" ">
        <w:r w:rsidRPr="004F6256">
          <w:rPr>
            <w:rFonts w:ascii="Century Schoolbook" w:hAnsi="Century Schoolbook"/>
            <w:sz w:val="26"/>
            <w:szCs w:val="26"/>
          </w:rPr>
          <w:delText xml:space="preserve">      (2) Respondent’s Request for Transcripts.  Respondent may request any additional transcripts respondent considers necessary to the Supreme Court</w:delText>
        </w:r>
      </w:del>
      <w:del w:id="341" w:author=" ">
        <w:r w:rsidRPr="004F6256">
          <w:rPr>
            <w:rFonts w:ascii="Century Schoolbook" w:hAnsi="Century Schoolbook" w:cs="Century Schoolbook"/>
            <w:sz w:val="26"/>
            <w:szCs w:val="26"/>
          </w:rPr>
          <w:delText>’</w:delText>
        </w:r>
      </w:del>
      <w:del w:id="342" w:author=" ">
        <w:r w:rsidRPr="004F6256">
          <w:rPr>
            <w:rFonts w:ascii="Century Schoolbook" w:hAnsi="Century Schoolbook"/>
            <w:sz w:val="26"/>
            <w:szCs w:val="26"/>
          </w:rPr>
          <w:delText>s or Court of Appeals’ review. A transcript request form prepared by a pro se respondent must substantially comply with Form 17 in the Appendix of Forms. A transcript request form prepared by counsel must substantially comply with Form 3 in the Appendix of Forms. Respondents shall have 14 days from the date of service of appellant’s transcript request form to request any transcripts that respondent deems necessary. If respondent requests a transcript, respondent shall furnish each party appearing separately with a copy of the transcript. Any costs associated with the preparation and delivery of a transcript requested by respondent shall be paid by the respondent unless otherwise ordered by the Supreme Court or Court of Appeals.</w:delText>
        </w:r>
      </w:del>
    </w:p>
    <w:p w:rsidR="00AC54BB" w:rsidRPr="004F6256" w:rsidP="004F6256" w14:paraId="0735D325" w14:textId="77777777">
      <w:pPr>
        <w:rPr>
          <w:del w:id="343" w:author=" "/>
          <w:rFonts w:ascii="Century Schoolbook" w:hAnsi="Century Schoolbook"/>
          <w:sz w:val="26"/>
          <w:szCs w:val="26"/>
        </w:rPr>
      </w:pPr>
    </w:p>
    <w:p w:rsidR="00AC54BB" w:rsidRPr="004F6256" w:rsidP="004F6256" w14:paraId="36F1DFA0" w14:textId="77777777">
      <w:pPr>
        <w:rPr>
          <w:del w:id="344" w:author=" "/>
          <w:rFonts w:ascii="Century Schoolbook" w:hAnsi="Century Schoolbook"/>
          <w:sz w:val="26"/>
          <w:szCs w:val="26"/>
        </w:rPr>
      </w:pPr>
      <w:del w:id="345" w:author=" ">
        <w:r w:rsidRPr="004F6256">
          <w:rPr>
            <w:rFonts w:ascii="Century Schoolbook" w:hAnsi="Century Schoolbook"/>
            <w:sz w:val="26"/>
            <w:szCs w:val="26"/>
          </w:rPr>
          <w:delText xml:space="preserve"> </w:delText>
        </w:r>
      </w:del>
    </w:p>
    <w:p w:rsidR="00AC54BB" w:rsidRPr="004F6256" w:rsidP="004F6256" w14:paraId="781CC4E7" w14:textId="77777777">
      <w:pPr>
        <w:rPr>
          <w:del w:id="346" w:author=" "/>
          <w:rFonts w:ascii="Century Schoolbook" w:hAnsi="Century Schoolbook"/>
          <w:sz w:val="26"/>
          <w:szCs w:val="26"/>
        </w:rPr>
      </w:pPr>
    </w:p>
    <w:p w:rsidR="00AC54BB" w:rsidRPr="004F6256" w:rsidP="004F6256" w14:paraId="02BAD293" w14:textId="77777777">
      <w:pPr>
        <w:rPr>
          <w:del w:id="347" w:author=" "/>
          <w:rFonts w:ascii="Century Schoolbook" w:hAnsi="Century Schoolbook"/>
          <w:sz w:val="26"/>
          <w:szCs w:val="26"/>
        </w:rPr>
      </w:pPr>
      <w:del w:id="348" w:author=" ">
        <w:r w:rsidRPr="004F6256">
          <w:rPr>
            <w:rFonts w:ascii="Century Schoolbook" w:hAnsi="Century Schoolbook"/>
            <w:sz w:val="26"/>
            <w:szCs w:val="26"/>
          </w:rPr>
          <w:delText xml:space="preserve">      (c) Duty of the Court Reporter or Recorder.</w:delText>
        </w:r>
      </w:del>
    </w:p>
    <w:p w:rsidR="00AC54BB" w:rsidRPr="004F6256" w:rsidP="004F6256" w14:paraId="542D003B" w14:textId="77777777">
      <w:pPr>
        <w:rPr>
          <w:del w:id="349" w:author=" "/>
          <w:rFonts w:ascii="Century Schoolbook" w:hAnsi="Century Schoolbook"/>
          <w:sz w:val="26"/>
          <w:szCs w:val="26"/>
        </w:rPr>
      </w:pPr>
    </w:p>
    <w:p w:rsidR="00AC54BB" w:rsidRPr="00091F4A" w:rsidP="00C846BE" w14:paraId="5D6EC56E" w14:textId="77777777">
      <w:pPr>
        <w:pStyle w:val="Default"/>
        <w:spacing w:line="360" w:lineRule="auto"/>
        <w:ind w:firstLine="720"/>
        <w:jc w:val="both"/>
        <w:rPr>
          <w:ins w:id="350" w:author=" "/>
          <w:rFonts w:ascii="Century Schoolbook" w:hAnsi="Century Schoolbook"/>
          <w:sz w:val="26"/>
          <w:szCs w:val="26"/>
        </w:rPr>
      </w:pPr>
      <w:del w:id="351" w:author=" ">
        <w:r w:rsidRPr="004F6256">
          <w:rPr>
            <w:rFonts w:ascii="Century Schoolbook" w:hAnsi="Century Schoolbook"/>
            <w:sz w:val="26"/>
            <w:szCs w:val="26"/>
          </w:rPr>
          <w:delText xml:space="preserve">      (1) </w:delText>
        </w:r>
      </w:del>
      <w:ins w:id="352" w:author=" ">
        <w:r w:rsidRPr="006376A9">
          <w:rPr>
            <w:rFonts w:ascii="Century Schoolbook" w:hAnsi="Century Schoolbook"/>
            <w:b/>
            <w:bCs/>
            <w:sz w:val="26"/>
            <w:szCs w:val="26"/>
          </w:rPr>
          <w:t>(b)</w:t>
        </w:r>
      </w:ins>
      <w:ins w:id="353" w:author=" ">
        <w:r>
          <w:rPr>
            <w:rFonts w:ascii="Century Schoolbook" w:hAnsi="Century Schoolbook"/>
            <w:b/>
            <w:bCs/>
            <w:sz w:val="26"/>
            <w:szCs w:val="26"/>
          </w:rPr>
          <w:t xml:space="preserve"> </w:t>
        </w:r>
      </w:ins>
      <w:ins w:id="354" w:author=" ">
        <w:r w:rsidRPr="00091F4A">
          <w:rPr>
            <w:rFonts w:ascii="Century Schoolbook" w:hAnsi="Century Schoolbook"/>
            <w:b/>
            <w:bCs/>
            <w:sz w:val="26"/>
            <w:szCs w:val="26"/>
          </w:rPr>
          <w:t xml:space="preserve">Duty of the Court Reporter or Recorder. </w:t>
        </w:r>
      </w:ins>
    </w:p>
    <w:p w:rsidR="00AC54BB" w:rsidRPr="00091F4A" w:rsidP="00C846BE" w14:paraId="7D98F050" w14:textId="77777777">
      <w:pPr>
        <w:pStyle w:val="Default"/>
        <w:spacing w:line="360" w:lineRule="auto"/>
        <w:ind w:firstLine="720"/>
        <w:jc w:val="both"/>
        <w:rPr>
          <w:rFonts w:ascii="Century Schoolbook" w:hAnsi="Century Schoolbook"/>
          <w:sz w:val="26"/>
          <w:szCs w:val="26"/>
        </w:rPr>
      </w:pPr>
      <w:ins w:id="355" w:author=" ">
        <w:r w:rsidRPr="00091F4A">
          <w:rPr>
            <w:rFonts w:ascii="Century Schoolbook" w:hAnsi="Century Schoolbook"/>
            <w:b/>
            <w:bCs/>
            <w:sz w:val="26"/>
            <w:szCs w:val="26"/>
          </w:rPr>
          <w:t xml:space="preserve">(1) </w:t>
        </w:r>
      </w:ins>
      <w:r w:rsidRPr="00091F4A">
        <w:rPr>
          <w:rFonts w:ascii="Century Schoolbook" w:hAnsi="Century Schoolbook"/>
          <w:b/>
          <w:bCs/>
          <w:sz w:val="26"/>
          <w:szCs w:val="26"/>
        </w:rPr>
        <w:t>Preparation, Filing, and Delivery of Transcripts.</w:t>
      </w:r>
      <w:ins w:id="356" w:author=" ">
        <w:r w:rsidRPr="00091F4A">
          <w:rPr>
            <w:rFonts w:ascii="Century Schoolbook" w:hAnsi="Century Schoolbook"/>
            <w:b/>
            <w:bCs/>
            <w:sz w:val="26"/>
            <w:szCs w:val="26"/>
          </w:rPr>
          <w:t xml:space="preserve"> </w:t>
        </w:r>
      </w:ins>
    </w:p>
    <w:p w:rsidR="00AC54BB" w:rsidRPr="004F6256" w:rsidP="004F6256" w14:paraId="6F4827B8" w14:textId="77777777">
      <w:pPr>
        <w:rPr>
          <w:del w:id="357" w:author=" "/>
          <w:rFonts w:ascii="Century Schoolbook" w:hAnsi="Century Schoolbook"/>
          <w:sz w:val="26"/>
          <w:szCs w:val="26"/>
        </w:rPr>
      </w:pPr>
    </w:p>
    <w:p w:rsidR="00AC54BB" w:rsidRPr="00091F4A" w:rsidP="00C846BE" w14:paraId="3E28A505" w14:textId="77777777">
      <w:pPr>
        <w:pStyle w:val="Default"/>
        <w:spacing w:line="360" w:lineRule="auto"/>
        <w:ind w:firstLine="1440"/>
        <w:jc w:val="both"/>
        <w:rPr>
          <w:rFonts w:ascii="Century Schoolbook" w:hAnsi="Century Schoolbook"/>
          <w:sz w:val="26"/>
          <w:szCs w:val="26"/>
        </w:rPr>
      </w:pPr>
      <w:del w:id="358" w:author=" ">
        <w:r w:rsidRPr="004F6256">
          <w:rPr>
            <w:rFonts w:ascii="Century Schoolbook" w:hAnsi="Century Schoolbook"/>
            <w:sz w:val="26"/>
            <w:szCs w:val="26"/>
          </w:rPr>
          <w:delText xml:space="preserve">             </w:delText>
        </w:r>
      </w:del>
      <w:r w:rsidRPr="00091F4A">
        <w:rPr>
          <w:rFonts w:ascii="Century Schoolbook" w:hAnsi="Century Schoolbook"/>
          <w:b/>
          <w:bCs/>
          <w:sz w:val="26"/>
          <w:szCs w:val="26"/>
        </w:rPr>
        <w:t>(A</w:t>
      </w:r>
      <w:del w:id="359" w:author=" ">
        <w:r w:rsidRPr="004F6256">
          <w:rPr>
            <w:rFonts w:ascii="Century Schoolbook" w:hAnsi="Century Schoolbook"/>
            <w:sz w:val="26"/>
            <w:szCs w:val="26"/>
          </w:rPr>
          <w:delText>) </w:delText>
        </w:r>
      </w:del>
      <w:ins w:id="360"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Time to File and Deliver Transcripts</w:t>
      </w:r>
      <w:del w:id="361" w:author=" ">
        <w:r w:rsidRPr="004F6256">
          <w:rPr>
            <w:rFonts w:ascii="Century Schoolbook" w:hAnsi="Century Schoolbook"/>
            <w:sz w:val="26"/>
            <w:szCs w:val="26"/>
          </w:rPr>
          <w:delText>.  </w:delText>
        </w:r>
      </w:del>
      <w:ins w:id="362" w:author=" ">
        <w:r w:rsidRPr="00091F4A">
          <w:rPr>
            <w:rFonts w:ascii="Century Schoolbook" w:hAnsi="Century Schoolbook"/>
            <w:b/>
            <w:bCs/>
            <w:sz w:val="26"/>
            <w:szCs w:val="26"/>
          </w:rPr>
          <w:t xml:space="preserve">. </w:t>
        </w:r>
      </w:ins>
      <w:r w:rsidRPr="00091F4A">
        <w:rPr>
          <w:rFonts w:ascii="Century Schoolbook" w:hAnsi="Century Schoolbook"/>
          <w:sz w:val="26"/>
          <w:szCs w:val="26"/>
        </w:rPr>
        <w:t xml:space="preserve">Upon receiving a transcript request form and the required deposit, the court reporter or recorder </w:t>
      </w:r>
      <w:del w:id="363" w:author=" ">
        <w:r w:rsidRPr="004F6256">
          <w:rPr>
            <w:rFonts w:ascii="Century Schoolbook" w:hAnsi="Century Schoolbook"/>
            <w:sz w:val="26"/>
            <w:szCs w:val="26"/>
          </w:rPr>
          <w:delText>shall</w:delText>
        </w:r>
      </w:del>
      <w:ins w:id="364" w:author=" ">
        <w:r w:rsidRPr="006376A9">
          <w:rPr>
            <w:rFonts w:ascii="Century Schoolbook" w:hAnsi="Century Schoolbook"/>
            <w:sz w:val="26"/>
            <w:szCs w:val="26"/>
          </w:rPr>
          <w:t>must</w:t>
        </w:r>
      </w:ins>
      <w:r w:rsidRPr="00091F4A">
        <w:rPr>
          <w:rFonts w:ascii="Century Schoolbook" w:hAnsi="Century Schoolbook"/>
          <w:sz w:val="26"/>
          <w:szCs w:val="26"/>
        </w:rPr>
        <w:t xml:space="preserve"> promptly prepare or arrange for the preparation of the transcript. Except as provided in Rule 9(c)(1)(B) and (c)(4), the court reporter or recorder </w:t>
      </w:r>
      <w:del w:id="365" w:author=" ">
        <w:r w:rsidRPr="004F6256">
          <w:rPr>
            <w:rFonts w:ascii="Century Schoolbook" w:hAnsi="Century Schoolbook"/>
            <w:sz w:val="26"/>
            <w:szCs w:val="26"/>
          </w:rPr>
          <w:delText>shall—</w:delText>
        </w:r>
      </w:del>
      <w:ins w:id="366" w:author=" ">
        <w:r w:rsidRPr="006376A9">
          <w:rPr>
            <w:rFonts w:ascii="Century Schoolbook" w:hAnsi="Century Schoolbook"/>
            <w:sz w:val="26"/>
            <w:szCs w:val="26"/>
          </w:rPr>
          <w:t>must</w:t>
        </w:r>
      </w:ins>
      <w:ins w:id="367" w:author=" ">
        <w:r w:rsidRPr="00091F4A">
          <w:rPr>
            <w:rFonts w:ascii="Century Schoolbook" w:hAnsi="Century Schoolbook"/>
            <w:sz w:val="26"/>
            <w:szCs w:val="26"/>
          </w:rPr>
          <w:t xml:space="preserve"> — </w:t>
        </w:r>
      </w:ins>
      <w:r w:rsidRPr="00091F4A">
        <w:rPr>
          <w:rFonts w:ascii="Century Schoolbook" w:hAnsi="Century Schoolbook"/>
          <w:sz w:val="26"/>
          <w:szCs w:val="26"/>
        </w:rPr>
        <w:t>within 30 days after the date that a request form is served:</w:t>
      </w:r>
      <w:ins w:id="368" w:author=" ">
        <w:r w:rsidRPr="00091F4A">
          <w:rPr>
            <w:rFonts w:ascii="Century Schoolbook" w:hAnsi="Century Schoolbook"/>
            <w:sz w:val="26"/>
            <w:szCs w:val="26"/>
          </w:rPr>
          <w:t xml:space="preserve"> </w:t>
        </w:r>
      </w:ins>
    </w:p>
    <w:p w:rsidR="00AC54BB" w:rsidRPr="004F6256" w:rsidP="004F6256" w14:paraId="384F8F4D" w14:textId="77777777">
      <w:pPr>
        <w:rPr>
          <w:del w:id="369" w:author=" "/>
          <w:rFonts w:ascii="Century Schoolbook" w:hAnsi="Century Schoolbook"/>
          <w:sz w:val="26"/>
          <w:szCs w:val="26"/>
        </w:rPr>
      </w:pPr>
    </w:p>
    <w:p w:rsidR="00AC54BB" w:rsidRPr="00091F4A" w:rsidP="00C846BE" w14:paraId="5F3958AF" w14:textId="77777777">
      <w:pPr>
        <w:pStyle w:val="Default"/>
        <w:spacing w:line="360" w:lineRule="auto"/>
        <w:ind w:left="720" w:firstLine="720"/>
        <w:jc w:val="both"/>
        <w:rPr>
          <w:rFonts w:ascii="Century Schoolbook" w:hAnsi="Century Schoolbook"/>
          <w:sz w:val="26"/>
          <w:szCs w:val="26"/>
        </w:rPr>
      </w:pPr>
      <w:del w:id="370" w:author=" ">
        <w:r w:rsidRPr="004F6256">
          <w:rPr>
            <w:rFonts w:ascii="Century Schoolbook" w:hAnsi="Century Schoolbook"/>
            <w:sz w:val="26"/>
            <w:szCs w:val="26"/>
          </w:rPr>
          <w:delText xml:space="preserve">             </w:delText>
        </w:r>
      </w:del>
      <w:r w:rsidRPr="00091F4A">
        <w:rPr>
          <w:rFonts w:ascii="Century Schoolbook" w:hAnsi="Century Schoolbook"/>
          <w:sz w:val="26"/>
          <w:szCs w:val="26"/>
        </w:rPr>
        <w:t>(i</w:t>
      </w:r>
      <w:del w:id="371" w:author=" ">
        <w:r w:rsidRPr="004F6256">
          <w:rPr>
            <w:rFonts w:ascii="Century Schoolbook" w:hAnsi="Century Schoolbook"/>
            <w:sz w:val="26"/>
            <w:szCs w:val="26"/>
          </w:rPr>
          <w:delText>) </w:delText>
        </w:r>
      </w:del>
      <w:ins w:id="372" w:author=" ">
        <w:r w:rsidRPr="00091F4A">
          <w:rPr>
            <w:rFonts w:ascii="Century Schoolbook" w:hAnsi="Century Schoolbook"/>
            <w:sz w:val="26"/>
            <w:szCs w:val="26"/>
          </w:rPr>
          <w:t xml:space="preserve">) </w:t>
        </w:r>
      </w:ins>
      <w:r w:rsidRPr="00091F4A">
        <w:rPr>
          <w:rFonts w:ascii="Century Schoolbook" w:hAnsi="Century Schoolbook"/>
          <w:sz w:val="26"/>
          <w:szCs w:val="26"/>
        </w:rPr>
        <w:t>file the original transcript with the district court clerk; and</w:t>
      </w:r>
      <w:ins w:id="373" w:author=" ">
        <w:r w:rsidRPr="00091F4A">
          <w:rPr>
            <w:rFonts w:ascii="Century Schoolbook" w:hAnsi="Century Schoolbook"/>
            <w:sz w:val="26"/>
            <w:szCs w:val="26"/>
          </w:rPr>
          <w:t xml:space="preserve"> </w:t>
        </w:r>
      </w:ins>
    </w:p>
    <w:p w:rsidR="00AC54BB" w:rsidRPr="004F6256" w:rsidP="004F6256" w14:paraId="360C1801" w14:textId="77777777">
      <w:pPr>
        <w:rPr>
          <w:del w:id="374" w:author=" "/>
          <w:rFonts w:ascii="Century Schoolbook" w:hAnsi="Century Schoolbook"/>
          <w:sz w:val="26"/>
          <w:szCs w:val="26"/>
        </w:rPr>
      </w:pPr>
    </w:p>
    <w:p w:rsidR="00AC54BB" w:rsidRPr="00091F4A" w:rsidP="00C846BE" w14:paraId="09019D75" w14:textId="77777777">
      <w:pPr>
        <w:pStyle w:val="Default"/>
        <w:spacing w:line="360" w:lineRule="auto"/>
        <w:ind w:firstLine="1440"/>
        <w:jc w:val="both"/>
        <w:rPr>
          <w:rFonts w:ascii="Century Schoolbook" w:hAnsi="Century Schoolbook"/>
          <w:sz w:val="26"/>
          <w:szCs w:val="26"/>
        </w:rPr>
      </w:pPr>
      <w:del w:id="375" w:author=" ">
        <w:r w:rsidRPr="004F6256">
          <w:rPr>
            <w:rFonts w:ascii="Century Schoolbook" w:hAnsi="Century Schoolbook"/>
            <w:sz w:val="26"/>
            <w:szCs w:val="26"/>
          </w:rPr>
          <w:delText xml:space="preserve">             </w:delText>
        </w:r>
      </w:del>
      <w:r w:rsidRPr="00091F4A">
        <w:rPr>
          <w:rFonts w:ascii="Century Schoolbook" w:hAnsi="Century Schoolbook"/>
          <w:sz w:val="26"/>
          <w:szCs w:val="26"/>
        </w:rPr>
        <w:t>(ii</w:t>
      </w:r>
      <w:del w:id="376" w:author=" ">
        <w:r w:rsidRPr="004F6256">
          <w:rPr>
            <w:rFonts w:ascii="Century Schoolbook" w:hAnsi="Century Schoolbook"/>
            <w:sz w:val="26"/>
            <w:szCs w:val="26"/>
          </w:rPr>
          <w:delText>) </w:delText>
        </w:r>
      </w:del>
      <w:ins w:id="377" w:author=" ">
        <w:r w:rsidRPr="00091F4A">
          <w:rPr>
            <w:rFonts w:ascii="Century Schoolbook" w:hAnsi="Century Schoolbook"/>
            <w:sz w:val="26"/>
            <w:szCs w:val="26"/>
          </w:rPr>
          <w:t xml:space="preserve">) </w:t>
        </w:r>
      </w:ins>
      <w:r w:rsidRPr="00091F4A">
        <w:rPr>
          <w:rFonts w:ascii="Century Schoolbook" w:hAnsi="Century Schoolbook"/>
          <w:sz w:val="26"/>
          <w:szCs w:val="26"/>
        </w:rPr>
        <w:t>deliver to the party ordering the transcript 1 certified copy and an additional certified copy for the appendix.</w:t>
      </w:r>
      <w:ins w:id="378" w:author=" ">
        <w:r w:rsidRPr="00091F4A">
          <w:rPr>
            <w:rFonts w:ascii="Century Schoolbook" w:hAnsi="Century Schoolbook"/>
            <w:sz w:val="26"/>
            <w:szCs w:val="26"/>
          </w:rPr>
          <w:t xml:space="preserve"> </w:t>
        </w:r>
      </w:ins>
    </w:p>
    <w:p w:rsidR="00AC54BB" w:rsidRPr="004F6256" w:rsidP="004F6256" w14:paraId="1E0242BC" w14:textId="77777777">
      <w:pPr>
        <w:rPr>
          <w:del w:id="379" w:author=" "/>
          <w:rFonts w:ascii="Century Schoolbook" w:hAnsi="Century Schoolbook"/>
          <w:sz w:val="26"/>
          <w:szCs w:val="26"/>
        </w:rPr>
      </w:pPr>
    </w:p>
    <w:p w:rsidR="00AC54BB" w:rsidRPr="00091F4A" w:rsidP="00C846BE" w14:paraId="57C6E6BC" w14:textId="77777777">
      <w:pPr>
        <w:pStyle w:val="Default"/>
        <w:spacing w:line="360" w:lineRule="auto"/>
        <w:ind w:firstLine="1440"/>
        <w:jc w:val="both"/>
        <w:rPr>
          <w:rFonts w:ascii="Century Schoolbook" w:hAnsi="Century Schoolbook"/>
          <w:sz w:val="26"/>
          <w:szCs w:val="26"/>
        </w:rPr>
      </w:pPr>
      <w:del w:id="380" w:author=" ">
        <w:r w:rsidRPr="004F6256">
          <w:rPr>
            <w:rFonts w:ascii="Century Schoolbook" w:hAnsi="Century Schoolbook"/>
            <w:sz w:val="26"/>
            <w:szCs w:val="26"/>
          </w:rPr>
          <w:delText xml:space="preserve">             </w:delText>
        </w:r>
      </w:del>
      <w:r w:rsidRPr="00091F4A">
        <w:rPr>
          <w:rFonts w:ascii="Century Schoolbook" w:hAnsi="Century Schoolbook"/>
          <w:b/>
          <w:bCs/>
          <w:sz w:val="26"/>
          <w:szCs w:val="26"/>
        </w:rPr>
        <w:t>(B</w:t>
      </w:r>
      <w:del w:id="381" w:author=" ">
        <w:r w:rsidRPr="004F6256">
          <w:rPr>
            <w:rFonts w:ascii="Century Schoolbook" w:hAnsi="Century Schoolbook"/>
            <w:sz w:val="26"/>
            <w:szCs w:val="26"/>
          </w:rPr>
          <w:delText>) </w:delText>
        </w:r>
      </w:del>
      <w:ins w:id="382"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Appellant’s Failure to Pay Deposit</w:t>
      </w:r>
      <w:del w:id="383" w:author=" ">
        <w:r w:rsidRPr="004F6256">
          <w:rPr>
            <w:rFonts w:ascii="Century Schoolbook" w:hAnsi="Century Schoolbook"/>
            <w:sz w:val="26"/>
            <w:szCs w:val="26"/>
          </w:rPr>
          <w:delText>.  </w:delText>
        </w:r>
      </w:del>
      <w:ins w:id="384" w:author=" ">
        <w:r w:rsidRPr="00091F4A">
          <w:rPr>
            <w:rFonts w:ascii="Century Schoolbook" w:hAnsi="Century Schoolbook"/>
            <w:b/>
            <w:bCs/>
            <w:sz w:val="26"/>
            <w:szCs w:val="26"/>
          </w:rPr>
          <w:t xml:space="preserve">. </w:t>
        </w:r>
      </w:ins>
      <w:r w:rsidRPr="00091F4A">
        <w:rPr>
          <w:rFonts w:ascii="Century Schoolbook" w:hAnsi="Century Schoolbook"/>
          <w:sz w:val="26"/>
          <w:szCs w:val="26"/>
        </w:rPr>
        <w:t xml:space="preserve">The court reporter or recorder is not obligated to prepare the transcript until receipt of the deposit required by </w:t>
      </w:r>
      <w:r w:rsidRPr="006376A9">
        <w:rPr>
          <w:rFonts w:ascii="Century Schoolbook" w:hAnsi="Century Schoolbook"/>
          <w:sz w:val="26"/>
          <w:szCs w:val="26"/>
        </w:rPr>
        <w:t>Rule 9(a)(</w:t>
      </w:r>
      <w:del w:id="385" w:author=" ">
        <w:r w:rsidRPr="004F6256">
          <w:rPr>
            <w:rFonts w:ascii="Century Schoolbook" w:hAnsi="Century Schoolbook"/>
            <w:sz w:val="26"/>
            <w:szCs w:val="26"/>
          </w:rPr>
          <w:delText>3)(B) or Rule 9(b)(1)(B).</w:delText>
        </w:r>
      </w:del>
      <w:ins w:id="386" w:author=" ">
        <w:r w:rsidRPr="006376A9">
          <w:rPr>
            <w:rFonts w:ascii="Century Schoolbook" w:hAnsi="Century Schoolbook"/>
            <w:sz w:val="26"/>
            <w:szCs w:val="26"/>
          </w:rPr>
          <w:t>5).</w:t>
        </w:r>
      </w:ins>
      <w:r w:rsidRPr="00091F4A">
        <w:rPr>
          <w:rFonts w:ascii="Century Schoolbook" w:hAnsi="Century Schoolbook"/>
          <w:sz w:val="26"/>
          <w:szCs w:val="26"/>
        </w:rPr>
        <w:t xml:space="preserve"> If appellant fails to timely pay the deposit, the court reporter or recorder must</w:t>
      </w:r>
      <w:del w:id="387" w:author=" ">
        <w:r w:rsidRPr="004F6256">
          <w:rPr>
            <w:rFonts w:ascii="Century Schoolbook" w:hAnsi="Century Schoolbook"/>
            <w:sz w:val="26"/>
            <w:szCs w:val="26"/>
          </w:rPr>
          <w:delText>—</w:delText>
        </w:r>
      </w:del>
      <w:ins w:id="388" w:author=" ">
        <w:r w:rsidRPr="00091F4A">
          <w:rPr>
            <w:rFonts w:ascii="Century Schoolbook" w:hAnsi="Century Schoolbook"/>
            <w:sz w:val="26"/>
            <w:szCs w:val="26"/>
          </w:rPr>
          <w:t xml:space="preserve"> — </w:t>
        </w:r>
      </w:ins>
      <w:r w:rsidRPr="00091F4A">
        <w:rPr>
          <w:rFonts w:ascii="Century Schoolbook" w:hAnsi="Century Schoolbook"/>
          <w:sz w:val="26"/>
          <w:szCs w:val="26"/>
        </w:rPr>
        <w:t>no later than 30 days from the date that the transcript request form is served:</w:t>
      </w:r>
      <w:ins w:id="389" w:author=" ">
        <w:r w:rsidRPr="00091F4A">
          <w:rPr>
            <w:rFonts w:ascii="Century Schoolbook" w:hAnsi="Century Schoolbook"/>
            <w:sz w:val="26"/>
            <w:szCs w:val="26"/>
          </w:rPr>
          <w:t xml:space="preserve"> </w:t>
        </w:r>
      </w:ins>
    </w:p>
    <w:p w:rsidR="00AC54BB" w:rsidRPr="004F6256" w:rsidP="004F6256" w14:paraId="048E9C3B" w14:textId="77777777">
      <w:pPr>
        <w:rPr>
          <w:del w:id="390" w:author=" "/>
          <w:rFonts w:ascii="Century Schoolbook" w:hAnsi="Century Schoolbook"/>
          <w:sz w:val="26"/>
          <w:szCs w:val="26"/>
        </w:rPr>
      </w:pPr>
    </w:p>
    <w:p w:rsidR="00AC54BB" w:rsidRPr="00091F4A" w:rsidP="00C846BE" w14:paraId="6E0C466B" w14:textId="77777777">
      <w:pPr>
        <w:pStyle w:val="Default"/>
        <w:spacing w:line="360" w:lineRule="auto"/>
        <w:ind w:firstLine="1440"/>
        <w:jc w:val="both"/>
        <w:rPr>
          <w:rFonts w:ascii="Century Schoolbook" w:hAnsi="Century Schoolbook"/>
          <w:sz w:val="26"/>
          <w:szCs w:val="26"/>
        </w:rPr>
      </w:pPr>
      <w:del w:id="391" w:author=" ">
        <w:r w:rsidRPr="004F6256">
          <w:rPr>
            <w:rFonts w:ascii="Century Schoolbook" w:hAnsi="Century Schoolbook"/>
            <w:sz w:val="26"/>
            <w:szCs w:val="26"/>
          </w:rPr>
          <w:delText xml:space="preserve">             </w:delText>
        </w:r>
      </w:del>
      <w:r w:rsidRPr="00091F4A">
        <w:rPr>
          <w:rFonts w:ascii="Century Schoolbook" w:hAnsi="Century Schoolbook"/>
          <w:sz w:val="26"/>
          <w:szCs w:val="26"/>
        </w:rPr>
        <w:t>(i</w:t>
      </w:r>
      <w:del w:id="392" w:author=" ">
        <w:r w:rsidRPr="004F6256">
          <w:rPr>
            <w:rFonts w:ascii="Century Schoolbook" w:hAnsi="Century Schoolbook"/>
            <w:sz w:val="26"/>
            <w:szCs w:val="26"/>
          </w:rPr>
          <w:delText>) </w:delText>
        </w:r>
      </w:del>
      <w:ins w:id="393" w:author=" ">
        <w:r w:rsidRPr="00091F4A">
          <w:rPr>
            <w:rFonts w:ascii="Century Schoolbook" w:hAnsi="Century Schoolbook"/>
            <w:sz w:val="26"/>
            <w:szCs w:val="26"/>
          </w:rPr>
          <w:t xml:space="preserve">) </w:t>
        </w:r>
      </w:ins>
      <w:r w:rsidRPr="00091F4A">
        <w:rPr>
          <w:rFonts w:ascii="Century Schoolbook" w:hAnsi="Century Schoolbook"/>
          <w:sz w:val="26"/>
          <w:szCs w:val="26"/>
        </w:rPr>
        <w:t>file with the clerk of the Supreme Court a written notice that the deposit has not been received, setting forth the full amount of the deposit and the amount that remains unpaid; and</w:t>
      </w:r>
      <w:ins w:id="394" w:author=" ">
        <w:r w:rsidRPr="00091F4A">
          <w:rPr>
            <w:rFonts w:ascii="Century Schoolbook" w:hAnsi="Century Schoolbook"/>
            <w:sz w:val="26"/>
            <w:szCs w:val="26"/>
          </w:rPr>
          <w:t xml:space="preserve"> </w:t>
        </w:r>
      </w:ins>
    </w:p>
    <w:p w:rsidR="00AC54BB" w:rsidRPr="004F6256" w:rsidP="004F6256" w14:paraId="67F65F8B" w14:textId="77777777">
      <w:pPr>
        <w:rPr>
          <w:del w:id="395" w:author=" "/>
          <w:rFonts w:ascii="Century Schoolbook" w:hAnsi="Century Schoolbook"/>
          <w:sz w:val="26"/>
          <w:szCs w:val="26"/>
        </w:rPr>
      </w:pPr>
    </w:p>
    <w:p w:rsidR="00AC54BB" w:rsidRPr="00091F4A" w:rsidP="00C846BE" w14:paraId="71BC4E41" w14:textId="77777777">
      <w:pPr>
        <w:pStyle w:val="Default"/>
        <w:spacing w:line="360" w:lineRule="auto"/>
        <w:ind w:left="720" w:firstLine="720"/>
        <w:jc w:val="both"/>
        <w:rPr>
          <w:rFonts w:ascii="Century Schoolbook" w:hAnsi="Century Schoolbook"/>
          <w:sz w:val="26"/>
          <w:szCs w:val="26"/>
        </w:rPr>
      </w:pPr>
      <w:del w:id="396" w:author=" ">
        <w:r w:rsidRPr="004F6256">
          <w:rPr>
            <w:rFonts w:ascii="Century Schoolbook" w:hAnsi="Century Schoolbook"/>
            <w:sz w:val="26"/>
            <w:szCs w:val="26"/>
          </w:rPr>
          <w:delText xml:space="preserve">             </w:delText>
        </w:r>
      </w:del>
      <w:r w:rsidRPr="00091F4A">
        <w:rPr>
          <w:rFonts w:ascii="Century Schoolbook" w:hAnsi="Century Schoolbook"/>
          <w:sz w:val="26"/>
          <w:szCs w:val="26"/>
        </w:rPr>
        <w:t>(ii</w:t>
      </w:r>
      <w:del w:id="397" w:author=" ">
        <w:r w:rsidRPr="004F6256">
          <w:rPr>
            <w:rFonts w:ascii="Century Schoolbook" w:hAnsi="Century Schoolbook"/>
            <w:sz w:val="26"/>
            <w:szCs w:val="26"/>
          </w:rPr>
          <w:delText>) </w:delText>
        </w:r>
      </w:del>
      <w:ins w:id="398" w:author=" ">
        <w:r w:rsidRPr="00091F4A">
          <w:rPr>
            <w:rFonts w:ascii="Century Schoolbook" w:hAnsi="Century Schoolbook"/>
            <w:sz w:val="26"/>
            <w:szCs w:val="26"/>
          </w:rPr>
          <w:t xml:space="preserve">) </w:t>
        </w:r>
      </w:ins>
      <w:r w:rsidRPr="00091F4A">
        <w:rPr>
          <w:rFonts w:ascii="Century Schoolbook" w:hAnsi="Century Schoolbook"/>
          <w:sz w:val="26"/>
          <w:szCs w:val="26"/>
        </w:rPr>
        <w:t>serve a copy of the notice on the party requesting the transcript.</w:t>
      </w:r>
      <w:ins w:id="399" w:author=" ">
        <w:r w:rsidRPr="00091F4A">
          <w:rPr>
            <w:rFonts w:ascii="Century Schoolbook" w:hAnsi="Century Schoolbook"/>
            <w:sz w:val="26"/>
            <w:szCs w:val="26"/>
          </w:rPr>
          <w:t xml:space="preserve"> </w:t>
        </w:r>
      </w:ins>
    </w:p>
    <w:p w:rsidR="00AC54BB" w:rsidRPr="004F6256" w:rsidP="004F6256" w14:paraId="60130FFE" w14:textId="77777777">
      <w:pPr>
        <w:rPr>
          <w:del w:id="400" w:author=" "/>
          <w:rFonts w:ascii="Century Schoolbook" w:hAnsi="Century Schoolbook"/>
          <w:sz w:val="26"/>
          <w:szCs w:val="26"/>
        </w:rPr>
      </w:pPr>
    </w:p>
    <w:p w:rsidR="00AC54BB" w:rsidRPr="00091F4A" w:rsidP="00C846BE" w14:paraId="56597131" w14:textId="77777777">
      <w:pPr>
        <w:pStyle w:val="Default"/>
        <w:spacing w:line="360" w:lineRule="auto"/>
        <w:ind w:firstLine="720"/>
        <w:jc w:val="both"/>
        <w:rPr>
          <w:rFonts w:ascii="Century Schoolbook" w:hAnsi="Century Schoolbook"/>
          <w:sz w:val="26"/>
          <w:szCs w:val="26"/>
        </w:rPr>
      </w:pPr>
      <w:del w:id="401" w:author=" ">
        <w:r w:rsidRPr="004F6256">
          <w:rPr>
            <w:rFonts w:ascii="Century Schoolbook" w:hAnsi="Century Schoolbook"/>
            <w:sz w:val="26"/>
            <w:szCs w:val="26"/>
          </w:rPr>
          <w:delText xml:space="preserve">      </w:delText>
        </w:r>
      </w:del>
      <w:r w:rsidRPr="00091F4A">
        <w:rPr>
          <w:rFonts w:ascii="Century Schoolbook" w:hAnsi="Century Schoolbook"/>
          <w:b/>
          <w:bCs/>
          <w:sz w:val="26"/>
          <w:szCs w:val="26"/>
        </w:rPr>
        <w:t>(2</w:t>
      </w:r>
      <w:del w:id="402" w:author=" ">
        <w:r w:rsidRPr="004F6256">
          <w:rPr>
            <w:rFonts w:ascii="Century Schoolbook" w:hAnsi="Century Schoolbook"/>
            <w:sz w:val="26"/>
            <w:szCs w:val="26"/>
          </w:rPr>
          <w:delText>) </w:delText>
        </w:r>
      </w:del>
      <w:ins w:id="403"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Notice to Clerk of the Supreme Court</w:t>
      </w:r>
      <w:del w:id="404" w:author=" ">
        <w:r w:rsidRPr="004F6256">
          <w:rPr>
            <w:rFonts w:ascii="Century Schoolbook" w:hAnsi="Century Schoolbook"/>
            <w:sz w:val="26"/>
            <w:szCs w:val="26"/>
          </w:rPr>
          <w:delText>.  </w:delText>
        </w:r>
      </w:del>
      <w:ins w:id="405" w:author=" ">
        <w:r w:rsidRPr="00091F4A">
          <w:rPr>
            <w:rFonts w:ascii="Century Schoolbook" w:hAnsi="Century Schoolbook"/>
            <w:b/>
            <w:bCs/>
            <w:sz w:val="26"/>
            <w:szCs w:val="26"/>
          </w:rPr>
          <w:t xml:space="preserve">. </w:t>
        </w:r>
      </w:ins>
      <w:r w:rsidRPr="00091F4A">
        <w:rPr>
          <w:rFonts w:ascii="Century Schoolbook" w:hAnsi="Century Schoolbook"/>
          <w:sz w:val="26"/>
          <w:szCs w:val="26"/>
        </w:rPr>
        <w:t xml:space="preserve">Within 14 days after the transcript is filed with the district court and delivered to the requesting party, the court reporter or recorder </w:t>
      </w:r>
      <w:del w:id="406" w:author=" ">
        <w:r w:rsidRPr="004F6256">
          <w:rPr>
            <w:rFonts w:ascii="Century Schoolbook" w:hAnsi="Century Schoolbook"/>
            <w:sz w:val="26"/>
            <w:szCs w:val="26"/>
          </w:rPr>
          <w:delText>shall</w:delText>
        </w:r>
      </w:del>
      <w:ins w:id="407" w:author=" ">
        <w:r w:rsidRPr="006376A9">
          <w:rPr>
            <w:rFonts w:ascii="Century Schoolbook" w:hAnsi="Century Schoolbook"/>
            <w:sz w:val="26"/>
            <w:szCs w:val="26"/>
          </w:rPr>
          <w:t>must</w:t>
        </w:r>
      </w:ins>
      <w:r w:rsidRPr="00091F4A">
        <w:rPr>
          <w:rFonts w:ascii="Century Schoolbook" w:hAnsi="Century Schoolbook"/>
          <w:sz w:val="26"/>
          <w:szCs w:val="26"/>
        </w:rPr>
        <w:t xml:space="preserve"> file with the clerk of the Supreme Court a notice that the completed transcript has been filed and delivered. The notice </w:t>
      </w:r>
      <w:del w:id="408" w:author=" ">
        <w:r w:rsidRPr="004F6256">
          <w:rPr>
            <w:rFonts w:ascii="Century Schoolbook" w:hAnsi="Century Schoolbook"/>
            <w:sz w:val="26"/>
            <w:szCs w:val="26"/>
          </w:rPr>
          <w:delText>shall</w:delText>
        </w:r>
      </w:del>
      <w:ins w:id="409" w:author=" ">
        <w:r w:rsidRPr="006376A9">
          <w:rPr>
            <w:rFonts w:ascii="Century Schoolbook" w:hAnsi="Century Schoolbook"/>
            <w:sz w:val="26"/>
            <w:szCs w:val="26"/>
          </w:rPr>
          <w:t>must</w:t>
        </w:r>
      </w:ins>
      <w:r w:rsidRPr="00091F4A">
        <w:rPr>
          <w:rFonts w:ascii="Century Schoolbook" w:hAnsi="Century Schoolbook"/>
          <w:sz w:val="26"/>
          <w:szCs w:val="26"/>
        </w:rPr>
        <w:t xml:space="preserve"> specify the transcripts that have been filed and delivered and the date that those transcripts were filed and delivered. Form 15 in the Appendix of Forms is a suggested form of certificate of delivery.</w:t>
      </w:r>
      <w:ins w:id="410" w:author=" ">
        <w:r w:rsidRPr="00091F4A">
          <w:rPr>
            <w:rFonts w:ascii="Century Schoolbook" w:hAnsi="Century Schoolbook"/>
            <w:sz w:val="26"/>
            <w:szCs w:val="26"/>
          </w:rPr>
          <w:t xml:space="preserve"> </w:t>
        </w:r>
      </w:ins>
    </w:p>
    <w:p w:rsidR="00AC54BB" w:rsidRPr="004F6256" w:rsidP="004F6256" w14:paraId="4058508C" w14:textId="77777777">
      <w:pPr>
        <w:rPr>
          <w:del w:id="411" w:author=" "/>
          <w:rFonts w:ascii="Century Schoolbook" w:hAnsi="Century Schoolbook"/>
          <w:sz w:val="26"/>
          <w:szCs w:val="26"/>
        </w:rPr>
      </w:pPr>
    </w:p>
    <w:p w:rsidR="00AC54BB" w:rsidRPr="00091F4A" w:rsidP="00C846BE" w14:paraId="1716EC58" w14:textId="77777777">
      <w:pPr>
        <w:pStyle w:val="Default"/>
        <w:spacing w:line="360" w:lineRule="auto"/>
        <w:ind w:firstLine="720"/>
        <w:jc w:val="both"/>
        <w:rPr>
          <w:rFonts w:ascii="Century Schoolbook" w:hAnsi="Century Schoolbook"/>
          <w:sz w:val="26"/>
          <w:szCs w:val="26"/>
        </w:rPr>
      </w:pPr>
      <w:del w:id="412" w:author=" ">
        <w:r w:rsidRPr="004F6256">
          <w:rPr>
            <w:rFonts w:ascii="Century Schoolbook" w:hAnsi="Century Schoolbook"/>
            <w:sz w:val="26"/>
            <w:szCs w:val="26"/>
          </w:rPr>
          <w:delText xml:space="preserve">      </w:delText>
        </w:r>
      </w:del>
      <w:r w:rsidRPr="00091F4A">
        <w:rPr>
          <w:rFonts w:ascii="Century Schoolbook" w:hAnsi="Century Schoolbook"/>
          <w:b/>
          <w:bCs/>
          <w:sz w:val="26"/>
          <w:szCs w:val="26"/>
        </w:rPr>
        <w:t>(3</w:t>
      </w:r>
      <w:del w:id="413" w:author=" ">
        <w:r w:rsidRPr="004F6256">
          <w:rPr>
            <w:rFonts w:ascii="Century Schoolbook" w:hAnsi="Century Schoolbook"/>
            <w:sz w:val="26"/>
            <w:szCs w:val="26"/>
          </w:rPr>
          <w:delText>) </w:delText>
        </w:r>
      </w:del>
      <w:ins w:id="414"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Format of Transcript</w:t>
      </w:r>
      <w:del w:id="415" w:author=" ">
        <w:r w:rsidRPr="004F6256">
          <w:rPr>
            <w:rFonts w:ascii="Century Schoolbook" w:hAnsi="Century Schoolbook"/>
            <w:sz w:val="26"/>
            <w:szCs w:val="26"/>
          </w:rPr>
          <w:delText>.  </w:delText>
        </w:r>
      </w:del>
      <w:ins w:id="416" w:author=" ">
        <w:r w:rsidRPr="00091F4A">
          <w:rPr>
            <w:rFonts w:ascii="Century Schoolbook" w:hAnsi="Century Schoolbook"/>
            <w:b/>
            <w:bCs/>
            <w:sz w:val="26"/>
            <w:szCs w:val="26"/>
          </w:rPr>
          <w:t xml:space="preserve">. </w:t>
        </w:r>
      </w:ins>
      <w:r w:rsidRPr="00091F4A">
        <w:rPr>
          <w:rFonts w:ascii="Century Schoolbook" w:hAnsi="Century Schoolbook"/>
          <w:sz w:val="26"/>
          <w:szCs w:val="26"/>
        </w:rPr>
        <w:t xml:space="preserve">A certified transcript may be produced in a conventional page-for-page format. A concordance indexing keywords in the transcript </w:t>
      </w:r>
      <w:del w:id="417" w:author=" ">
        <w:r w:rsidRPr="004F6256">
          <w:rPr>
            <w:rFonts w:ascii="Century Schoolbook" w:hAnsi="Century Schoolbook"/>
            <w:sz w:val="26"/>
            <w:szCs w:val="26"/>
          </w:rPr>
          <w:delText>shall</w:delText>
        </w:r>
      </w:del>
      <w:ins w:id="418" w:author=" ">
        <w:r w:rsidRPr="006376A9">
          <w:rPr>
            <w:rFonts w:ascii="Century Schoolbook" w:hAnsi="Century Schoolbook"/>
            <w:sz w:val="26"/>
            <w:szCs w:val="26"/>
          </w:rPr>
          <w:t>must</w:t>
        </w:r>
      </w:ins>
      <w:r>
        <w:rPr>
          <w:rFonts w:ascii="Century Schoolbook" w:hAnsi="Century Schoolbook"/>
          <w:sz w:val="26"/>
          <w:szCs w:val="26"/>
        </w:rPr>
        <w:t xml:space="preserve"> </w:t>
      </w:r>
      <w:r w:rsidRPr="00091F4A">
        <w:rPr>
          <w:rFonts w:ascii="Century Schoolbook" w:hAnsi="Century Schoolbook"/>
          <w:sz w:val="26"/>
          <w:szCs w:val="26"/>
        </w:rPr>
        <w:t>be provided.</w:t>
      </w:r>
      <w:ins w:id="419" w:author=" ">
        <w:r w:rsidRPr="00091F4A">
          <w:rPr>
            <w:rFonts w:ascii="Century Schoolbook" w:hAnsi="Century Schoolbook"/>
            <w:sz w:val="26"/>
            <w:szCs w:val="26"/>
          </w:rPr>
          <w:t xml:space="preserve"> </w:t>
        </w:r>
      </w:ins>
    </w:p>
    <w:p w:rsidR="00AC54BB" w:rsidRPr="004F6256" w:rsidP="004F6256" w14:paraId="6575AB82" w14:textId="77777777">
      <w:pPr>
        <w:rPr>
          <w:del w:id="420" w:author=" "/>
          <w:rFonts w:ascii="Century Schoolbook" w:hAnsi="Century Schoolbook"/>
          <w:sz w:val="26"/>
          <w:szCs w:val="26"/>
        </w:rPr>
      </w:pPr>
    </w:p>
    <w:p w:rsidR="00AC54BB" w:rsidRPr="00091F4A" w:rsidP="00C846BE" w14:paraId="6E417543" w14:textId="77777777">
      <w:pPr>
        <w:pStyle w:val="Default"/>
        <w:spacing w:line="360" w:lineRule="auto"/>
        <w:ind w:firstLine="720"/>
        <w:jc w:val="both"/>
        <w:rPr>
          <w:rFonts w:ascii="Century Schoolbook" w:hAnsi="Century Schoolbook"/>
          <w:sz w:val="26"/>
          <w:szCs w:val="26"/>
        </w:rPr>
      </w:pPr>
      <w:del w:id="421" w:author=" ">
        <w:r w:rsidRPr="004F6256">
          <w:rPr>
            <w:rFonts w:ascii="Century Schoolbook" w:hAnsi="Century Schoolbook"/>
            <w:sz w:val="26"/>
            <w:szCs w:val="26"/>
          </w:rPr>
          <w:delText xml:space="preserve">      </w:delText>
        </w:r>
      </w:del>
      <w:r w:rsidRPr="00091F4A">
        <w:rPr>
          <w:rFonts w:ascii="Century Schoolbook" w:hAnsi="Century Schoolbook"/>
          <w:b/>
          <w:bCs/>
          <w:sz w:val="26"/>
          <w:szCs w:val="26"/>
        </w:rPr>
        <w:t>(4</w:t>
      </w:r>
      <w:del w:id="422" w:author=" ">
        <w:r w:rsidRPr="004F6256">
          <w:rPr>
            <w:rFonts w:ascii="Century Schoolbook" w:hAnsi="Century Schoolbook"/>
            <w:sz w:val="26"/>
            <w:szCs w:val="26"/>
          </w:rPr>
          <w:delText>) </w:delText>
        </w:r>
      </w:del>
      <w:ins w:id="423"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Extension of Time to Deliver Transcript.</w:t>
      </w:r>
      <w:ins w:id="424" w:author=" ">
        <w:r w:rsidRPr="00091F4A">
          <w:rPr>
            <w:rFonts w:ascii="Century Schoolbook" w:hAnsi="Century Schoolbook"/>
            <w:b/>
            <w:bCs/>
            <w:sz w:val="26"/>
            <w:szCs w:val="26"/>
          </w:rPr>
          <w:t xml:space="preserve"> </w:t>
        </w:r>
      </w:ins>
    </w:p>
    <w:p w:rsidR="00AC54BB" w:rsidRPr="004F6256" w:rsidP="004F6256" w14:paraId="603C7FC7" w14:textId="77777777">
      <w:pPr>
        <w:rPr>
          <w:del w:id="425" w:author=" "/>
          <w:rFonts w:ascii="Century Schoolbook" w:hAnsi="Century Schoolbook"/>
          <w:sz w:val="26"/>
          <w:szCs w:val="26"/>
        </w:rPr>
      </w:pPr>
    </w:p>
    <w:p w:rsidR="00AC54BB" w:rsidP="00C846BE" w14:paraId="0BFED9A0" w14:textId="77777777">
      <w:pPr>
        <w:pStyle w:val="Default"/>
        <w:spacing w:line="360" w:lineRule="auto"/>
        <w:ind w:firstLine="1440"/>
        <w:jc w:val="both"/>
        <w:rPr>
          <w:ins w:id="426" w:author=" "/>
          <w:rFonts w:ascii="Century Schoolbook" w:hAnsi="Century Schoolbook"/>
          <w:sz w:val="26"/>
          <w:szCs w:val="26"/>
        </w:rPr>
      </w:pPr>
      <w:del w:id="427" w:author=" ">
        <w:r w:rsidRPr="004F6256">
          <w:rPr>
            <w:rFonts w:ascii="Century Schoolbook" w:hAnsi="Century Schoolbook"/>
            <w:sz w:val="26"/>
            <w:szCs w:val="26"/>
          </w:rPr>
          <w:delText xml:space="preserve">             </w:delText>
        </w:r>
      </w:del>
      <w:r w:rsidRPr="009436CC">
        <w:rPr>
          <w:rFonts w:ascii="Century Schoolbook" w:hAnsi="Century Schoolbook"/>
          <w:b/>
          <w:bCs/>
          <w:sz w:val="26"/>
          <w:szCs w:val="26"/>
        </w:rPr>
        <w:t>(A</w:t>
      </w:r>
      <w:del w:id="428" w:author=" ">
        <w:r w:rsidRPr="004F6256">
          <w:rPr>
            <w:rFonts w:ascii="Century Schoolbook" w:hAnsi="Century Schoolbook"/>
            <w:sz w:val="26"/>
            <w:szCs w:val="26"/>
          </w:rPr>
          <w:delText xml:space="preserve">) Motion Required.  If the </w:delText>
        </w:r>
      </w:del>
      <w:ins w:id="429" w:author=" ">
        <w:r w:rsidRPr="009436CC">
          <w:rPr>
            <w:rFonts w:ascii="Century Schoolbook" w:hAnsi="Century Schoolbook"/>
            <w:b/>
            <w:bCs/>
            <w:sz w:val="26"/>
            <w:szCs w:val="26"/>
          </w:rPr>
          <w:t xml:space="preserve">)  Fourteen-day telephonic extension.   </w:t>
        </w:r>
      </w:ins>
      <w:ins w:id="430" w:author=" ">
        <w:r w:rsidRPr="009436CC">
          <w:rPr>
            <w:rFonts w:ascii="Century Schoolbook" w:hAnsi="Century Schoolbook"/>
            <w:sz w:val="26"/>
            <w:szCs w:val="26"/>
          </w:rPr>
          <w:t xml:space="preserve">A </w:t>
        </w:r>
      </w:ins>
      <w:r w:rsidRPr="009436CC">
        <w:rPr>
          <w:rFonts w:ascii="Century Schoolbook" w:hAnsi="Century Schoolbook"/>
          <w:sz w:val="26"/>
          <w:szCs w:val="26"/>
        </w:rPr>
        <w:t xml:space="preserve">court reporter or recorder </w:t>
      </w:r>
      <w:del w:id="431" w:author=" ">
        <w:r w:rsidRPr="004F6256">
          <w:rPr>
            <w:rFonts w:ascii="Century Schoolbook" w:hAnsi="Century Schoolbook"/>
            <w:sz w:val="26"/>
            <w:szCs w:val="26"/>
          </w:rPr>
          <w:delText>cannot deliver a transcript within the time provided in Rule 9(c)(1)(A), the reporter or recorder shall seek an</w:delText>
        </w:r>
      </w:del>
      <w:ins w:id="432" w:author=" ">
        <w:r w:rsidRPr="009436CC">
          <w:rPr>
            <w:rFonts w:ascii="Century Schoolbook" w:hAnsi="Century Schoolbook"/>
            <w:sz w:val="26"/>
            <w:szCs w:val="26"/>
          </w:rPr>
          <w:t>may request by telephone a 14-day</w:t>
        </w:r>
      </w:ins>
      <w:r w:rsidRPr="009436CC">
        <w:rPr>
          <w:rFonts w:ascii="Century Schoolbook" w:hAnsi="Century Schoolbook"/>
          <w:sz w:val="26"/>
          <w:szCs w:val="26"/>
        </w:rPr>
        <w:t xml:space="preserve"> extension of time </w:t>
      </w:r>
      <w:del w:id="433" w:author=" ">
        <w:r w:rsidRPr="004F6256">
          <w:rPr>
            <w:rFonts w:ascii="Century Schoolbook" w:hAnsi="Century Schoolbook"/>
            <w:sz w:val="26"/>
            <w:szCs w:val="26"/>
          </w:rPr>
          <w:delText>by filing a written motion with</w:delText>
        </w:r>
      </w:del>
      <w:ins w:id="434" w:author=" ">
        <w:r w:rsidRPr="009436CC">
          <w:rPr>
            <w:rFonts w:ascii="Century Schoolbook" w:hAnsi="Century Schoolbook"/>
            <w:sz w:val="26"/>
            <w:szCs w:val="26"/>
          </w:rPr>
          <w:t>to prepare a transcript if the preparation requires more time than is allowed under this Rule.  If good cause is shown,</w:t>
        </w:r>
      </w:ins>
      <w:r w:rsidRPr="009436CC">
        <w:rPr>
          <w:rFonts w:ascii="Century Schoolbook" w:hAnsi="Century Schoolbook"/>
          <w:sz w:val="26"/>
          <w:szCs w:val="26"/>
        </w:rPr>
        <w:t xml:space="preserve"> the clerk </w:t>
      </w:r>
      <w:ins w:id="435" w:author=" ">
        <w:r w:rsidRPr="009436CC">
          <w:rPr>
            <w:rFonts w:ascii="Century Schoolbook" w:hAnsi="Century Schoolbook"/>
            <w:sz w:val="26"/>
            <w:szCs w:val="26"/>
          </w:rPr>
          <w:t xml:space="preserve">or a designated deputy may grant the request by telephone or by written order </w:t>
        </w:r>
      </w:ins>
      <w:r w:rsidRPr="009436CC">
        <w:rPr>
          <w:rFonts w:ascii="Century Schoolbook" w:hAnsi="Century Schoolbook"/>
          <w:sz w:val="26"/>
          <w:szCs w:val="26"/>
        </w:rPr>
        <w:t xml:space="preserve">of the </w:t>
      </w:r>
      <w:del w:id="436" w:author=" ">
        <w:r w:rsidRPr="004F6256">
          <w:rPr>
            <w:rFonts w:ascii="Century Schoolbook" w:hAnsi="Century Schoolbook"/>
            <w:sz w:val="26"/>
            <w:szCs w:val="26"/>
          </w:rPr>
          <w:delText>Supreme Court</w:delText>
        </w:r>
      </w:del>
      <w:ins w:id="437" w:author=" ">
        <w:r w:rsidRPr="009436CC">
          <w:rPr>
            <w:rFonts w:ascii="Century Schoolbook" w:hAnsi="Century Schoolbook"/>
            <w:sz w:val="26"/>
            <w:szCs w:val="26"/>
          </w:rPr>
          <w:t xml:space="preserve">clerk. </w:t>
        </w:r>
      </w:ins>
    </w:p>
    <w:p w:rsidR="00AC54BB" w:rsidRPr="004F6256" w:rsidP="004F6256" w14:paraId="4AEF8AEB" w14:textId="77777777">
      <w:pPr>
        <w:rPr>
          <w:del w:id="438" w:author=" "/>
          <w:rFonts w:ascii="Century Schoolbook" w:hAnsi="Century Schoolbook"/>
          <w:sz w:val="26"/>
          <w:szCs w:val="26"/>
        </w:rPr>
      </w:pPr>
      <w:ins w:id="439" w:author=" ">
        <w:r>
          <w:rPr>
            <w:rFonts w:ascii="Century Schoolbook" w:hAnsi="Century Schoolbook"/>
            <w:b/>
            <w:bCs/>
            <w:sz w:val="26"/>
            <w:szCs w:val="26"/>
          </w:rPr>
          <w:t xml:space="preserve">(B) Additional extensions by motion. </w:t>
        </w:r>
      </w:ins>
      <w:ins w:id="440" w:author=" ">
        <w:r>
          <w:rPr>
            <w:rFonts w:ascii="Century Schoolbook" w:hAnsi="Century Schoolbook"/>
            <w:sz w:val="26"/>
            <w:szCs w:val="26"/>
          </w:rPr>
          <w:t>Subsequent extensions of time for filing a transcript will be granted only upon motion to the court</w:t>
        </w:r>
      </w:ins>
      <w:r>
        <w:rPr>
          <w:rFonts w:ascii="Century Schoolbook" w:hAnsi="Century Schoolbook"/>
          <w:sz w:val="26"/>
          <w:szCs w:val="26"/>
        </w:rPr>
        <w:t xml:space="preserve"> on or before the date that the </w:t>
      </w:r>
      <w:del w:id="441" w:author=" ">
        <w:r w:rsidRPr="004F6256">
          <w:rPr>
            <w:rFonts w:ascii="Century Schoolbook" w:hAnsi="Century Schoolbook"/>
            <w:sz w:val="26"/>
            <w:szCs w:val="26"/>
          </w:rPr>
          <w:delText>transcripts are</w:delText>
        </w:r>
      </w:del>
      <w:ins w:id="442" w:author=" ">
        <w:r>
          <w:rPr>
            <w:rFonts w:ascii="Century Schoolbook" w:hAnsi="Century Schoolbook"/>
            <w:sz w:val="26"/>
            <w:szCs w:val="26"/>
          </w:rPr>
          <w:t>transcript is</w:t>
        </w:r>
      </w:ins>
      <w:r>
        <w:rPr>
          <w:rFonts w:ascii="Century Schoolbook" w:hAnsi="Century Schoolbook"/>
          <w:sz w:val="26"/>
          <w:szCs w:val="26"/>
        </w:rPr>
        <w:t xml:space="preserve"> due.</w:t>
      </w:r>
    </w:p>
    <w:p w:rsidR="00AC54BB" w:rsidRPr="004F6256" w:rsidP="004F6256" w14:paraId="62B13143" w14:textId="77777777">
      <w:pPr>
        <w:rPr>
          <w:del w:id="443" w:author=" "/>
          <w:rFonts w:ascii="Century Schoolbook" w:hAnsi="Century Schoolbook"/>
          <w:sz w:val="26"/>
          <w:szCs w:val="26"/>
        </w:rPr>
      </w:pPr>
    </w:p>
    <w:p w:rsidR="00AC54BB" w:rsidRPr="004F6256" w:rsidP="004F6256" w14:paraId="42BBB3A7" w14:textId="77777777">
      <w:pPr>
        <w:rPr>
          <w:del w:id="444" w:author=" "/>
          <w:rFonts w:ascii="Century Schoolbook" w:hAnsi="Century Schoolbook"/>
          <w:sz w:val="26"/>
          <w:szCs w:val="26"/>
        </w:rPr>
      </w:pPr>
      <w:del w:id="445" w:author=" ">
        <w:r w:rsidRPr="004F6256">
          <w:rPr>
            <w:rFonts w:ascii="Century Schoolbook" w:hAnsi="Century Schoolbook"/>
            <w:sz w:val="26"/>
            <w:szCs w:val="26"/>
          </w:rPr>
          <w:delText xml:space="preserve">             (B) Supporting Documentation and Affidavits.  </w:delText>
        </w:r>
      </w:del>
      <w:ins w:id="446" w:author=" ">
        <w:r>
          <w:rPr>
            <w:rFonts w:ascii="Century Schoolbook" w:hAnsi="Century Schoolbook"/>
            <w:sz w:val="26"/>
            <w:szCs w:val="26"/>
          </w:rPr>
          <w:t xml:space="preserve"> </w:t>
        </w:r>
      </w:ins>
      <w:r>
        <w:rPr>
          <w:rFonts w:ascii="Century Schoolbook" w:hAnsi="Century Schoolbook"/>
          <w:sz w:val="26"/>
          <w:szCs w:val="26"/>
        </w:rPr>
        <w:t xml:space="preserve">A motion to extend the time for delivering a transcript </w:t>
      </w:r>
      <w:del w:id="447" w:author=" ">
        <w:r w:rsidRPr="004F6256">
          <w:rPr>
            <w:rFonts w:ascii="Century Schoolbook" w:hAnsi="Century Schoolbook"/>
            <w:sz w:val="26"/>
            <w:szCs w:val="26"/>
          </w:rPr>
          <w:delText>shall</w:delText>
        </w:r>
      </w:del>
      <w:ins w:id="448" w:author=" ">
        <w:r>
          <w:rPr>
            <w:rFonts w:ascii="Century Schoolbook" w:hAnsi="Century Schoolbook"/>
            <w:sz w:val="26"/>
            <w:szCs w:val="26"/>
          </w:rPr>
          <w:t>must</w:t>
        </w:r>
      </w:ins>
      <w:r>
        <w:rPr>
          <w:rFonts w:ascii="Century Schoolbook" w:hAnsi="Century Schoolbook"/>
          <w:sz w:val="26"/>
          <w:szCs w:val="26"/>
        </w:rPr>
        <w:t xml:space="preserve"> be accompanied by the affidavit</w:t>
      </w:r>
      <w:ins w:id="449" w:author=" ">
        <w:r>
          <w:rPr>
            <w:rFonts w:ascii="Century Schoolbook" w:hAnsi="Century Schoolbook"/>
            <w:sz w:val="26"/>
            <w:szCs w:val="26"/>
          </w:rPr>
          <w:t xml:space="preserve"> </w:t>
        </w:r>
      </w:ins>
      <w:ins w:id="450" w:author=" ">
        <w:r>
          <w:rPr>
            <w:rFonts w:ascii="Century Schoolbook" w:hAnsi="Century Schoolbook"/>
            <w:sz w:val="26"/>
            <w:szCs w:val="26"/>
          </w:rPr>
          <w:t>or declaration</w:t>
        </w:r>
      </w:ins>
      <w:r>
        <w:rPr>
          <w:rFonts w:ascii="Century Schoolbook" w:hAnsi="Century Schoolbook"/>
          <w:sz w:val="26"/>
          <w:szCs w:val="26"/>
        </w:rPr>
        <w:t xml:space="preserve"> of the court reporter or recorder setting forth the reasons for the requested extension and the length of additional time needed to prepare the transcript.</w:t>
      </w:r>
    </w:p>
    <w:p w:rsidR="00AC54BB" w:rsidRPr="004F6256" w:rsidP="004F6256" w14:paraId="35E7DF1E" w14:textId="77777777">
      <w:pPr>
        <w:rPr>
          <w:del w:id="451" w:author=" "/>
          <w:rFonts w:ascii="Century Schoolbook" w:hAnsi="Century Schoolbook"/>
          <w:sz w:val="26"/>
          <w:szCs w:val="26"/>
        </w:rPr>
      </w:pPr>
    </w:p>
    <w:p w:rsidR="00AC54BB" w:rsidRPr="004F6256" w:rsidP="004F6256" w14:paraId="1B674663" w14:textId="77777777">
      <w:pPr>
        <w:rPr>
          <w:del w:id="452" w:author=" "/>
          <w:rFonts w:ascii="Century Schoolbook" w:hAnsi="Century Schoolbook"/>
          <w:sz w:val="26"/>
          <w:szCs w:val="26"/>
        </w:rPr>
      </w:pPr>
      <w:del w:id="453" w:author=" ">
        <w:r w:rsidRPr="004F6256">
          <w:rPr>
            <w:rFonts w:ascii="Century Schoolbook" w:hAnsi="Century Schoolbook"/>
            <w:sz w:val="26"/>
            <w:szCs w:val="26"/>
          </w:rPr>
          <w:delText xml:space="preserve">             (C) Service.  </w:delText>
        </w:r>
      </w:del>
      <w:ins w:id="454" w:author=" ">
        <w:r>
          <w:rPr>
            <w:rFonts w:ascii="Century Schoolbook" w:hAnsi="Century Schoolbook"/>
            <w:sz w:val="26"/>
            <w:szCs w:val="26"/>
          </w:rPr>
          <w:t xml:space="preserve"> </w:t>
        </w:r>
      </w:ins>
      <w:r>
        <w:rPr>
          <w:rFonts w:ascii="Century Schoolbook" w:hAnsi="Century Schoolbook"/>
          <w:sz w:val="26"/>
          <w:szCs w:val="26"/>
        </w:rPr>
        <w:t>The motion must be served on the party requesting the transcript.</w:t>
      </w:r>
    </w:p>
    <w:p w:rsidR="00AC54BB" w:rsidRPr="004F6256" w:rsidP="004F6256" w14:paraId="6403F830" w14:textId="77777777">
      <w:pPr>
        <w:rPr>
          <w:del w:id="455" w:author=" "/>
          <w:rFonts w:ascii="Century Schoolbook" w:hAnsi="Century Schoolbook"/>
          <w:sz w:val="26"/>
          <w:szCs w:val="26"/>
        </w:rPr>
      </w:pPr>
    </w:p>
    <w:p w:rsidR="00AC54BB" w:rsidP="009436CC" w14:paraId="07553A6F" w14:textId="77777777">
      <w:pPr>
        <w:pStyle w:val="Default"/>
        <w:spacing w:line="360" w:lineRule="auto"/>
        <w:ind w:firstLine="1440"/>
        <w:jc w:val="both"/>
        <w:rPr>
          <w:rFonts w:ascii="Century Schoolbook" w:hAnsi="Century Schoolbook"/>
          <w:sz w:val="26"/>
          <w:szCs w:val="26"/>
        </w:rPr>
      </w:pPr>
      <w:del w:id="456" w:author=" ">
        <w:r w:rsidRPr="004F6256">
          <w:rPr>
            <w:rFonts w:ascii="Century Schoolbook" w:hAnsi="Century Schoolbook"/>
            <w:sz w:val="26"/>
            <w:szCs w:val="26"/>
          </w:rPr>
          <w:delText xml:space="preserve">             (D) Standard for Granting.  </w:delText>
        </w:r>
      </w:del>
      <w:ins w:id="457" w:author=" ">
        <w:r>
          <w:rPr>
            <w:rFonts w:ascii="Century Schoolbook" w:hAnsi="Century Schoolbook"/>
            <w:sz w:val="26"/>
            <w:szCs w:val="26"/>
          </w:rPr>
          <w:t xml:space="preserve"> </w:t>
        </w:r>
      </w:ins>
      <w:r>
        <w:rPr>
          <w:rFonts w:ascii="Century Schoolbook" w:hAnsi="Century Schoolbook"/>
          <w:sz w:val="26"/>
          <w:szCs w:val="26"/>
        </w:rPr>
        <w:t>Requests for extensions of time to prepare a transcript will be closely scrutinized and will be granted only upon a showing of good cause.</w:t>
      </w:r>
      <w:ins w:id="458" w:author=" ">
        <w:r>
          <w:rPr>
            <w:rFonts w:ascii="Century Schoolbook" w:hAnsi="Century Schoolbook"/>
            <w:sz w:val="26"/>
            <w:szCs w:val="26"/>
          </w:rPr>
          <w:t xml:space="preserve">  </w:t>
        </w:r>
      </w:ins>
    </w:p>
    <w:p w:rsidR="00AC54BB" w:rsidRPr="004F6256" w:rsidP="004F6256" w14:paraId="6BAF6480" w14:textId="77777777">
      <w:pPr>
        <w:rPr>
          <w:del w:id="459" w:author=" "/>
          <w:rFonts w:ascii="Century Schoolbook" w:hAnsi="Century Schoolbook"/>
          <w:sz w:val="26"/>
          <w:szCs w:val="26"/>
        </w:rPr>
      </w:pPr>
    </w:p>
    <w:p w:rsidR="00AC54BB" w:rsidRPr="004F6256" w:rsidP="004F6256" w14:paraId="42AF7AD6" w14:textId="77777777">
      <w:pPr>
        <w:rPr>
          <w:del w:id="460" w:author=" "/>
          <w:rFonts w:ascii="Century Schoolbook" w:hAnsi="Century Schoolbook"/>
          <w:sz w:val="26"/>
          <w:szCs w:val="26"/>
        </w:rPr>
      </w:pPr>
      <w:del w:id="461" w:author=" ">
        <w:r w:rsidRPr="004F6256">
          <w:rPr>
            <w:rFonts w:ascii="Century Schoolbook" w:hAnsi="Century Schoolbook"/>
            <w:sz w:val="26"/>
            <w:szCs w:val="26"/>
          </w:rPr>
          <w:delText xml:space="preserve"> </w:delText>
        </w:r>
      </w:del>
    </w:p>
    <w:p w:rsidR="00AC54BB" w:rsidRPr="004F6256" w:rsidP="004F6256" w14:paraId="610832CA" w14:textId="77777777">
      <w:pPr>
        <w:rPr>
          <w:del w:id="462" w:author=" "/>
          <w:rFonts w:ascii="Century Schoolbook" w:hAnsi="Century Schoolbook"/>
          <w:sz w:val="26"/>
          <w:szCs w:val="26"/>
        </w:rPr>
      </w:pPr>
    </w:p>
    <w:p w:rsidR="00AC54BB" w:rsidRPr="009436CC" w:rsidP="009436CC" w14:paraId="1291616D" w14:textId="77777777">
      <w:pPr>
        <w:pStyle w:val="Default"/>
        <w:spacing w:line="360" w:lineRule="auto"/>
        <w:ind w:firstLine="1440"/>
        <w:jc w:val="both"/>
        <w:rPr>
          <w:ins w:id="463" w:author=" "/>
          <w:rFonts w:ascii="Century Schoolbook" w:hAnsi="Century Schoolbook"/>
          <w:sz w:val="26"/>
          <w:szCs w:val="26"/>
        </w:rPr>
      </w:pPr>
      <w:del w:id="464" w:author=" ">
        <w:r w:rsidRPr="004F6256">
          <w:rPr>
            <w:rFonts w:ascii="Century Schoolbook" w:hAnsi="Century Schoolbook"/>
            <w:sz w:val="26"/>
            <w:szCs w:val="26"/>
          </w:rPr>
          <w:delText xml:space="preserve">      </w:delText>
        </w:r>
      </w:del>
      <w:ins w:id="465" w:author=" ">
        <w:r w:rsidRPr="009436CC">
          <w:rPr>
            <w:rFonts w:ascii="Century Schoolbook" w:hAnsi="Century Schoolbook"/>
            <w:b/>
            <w:bCs/>
            <w:sz w:val="26"/>
            <w:szCs w:val="26"/>
          </w:rPr>
          <w:t>(C)</w:t>
        </w:r>
      </w:ins>
      <w:ins w:id="466" w:author=" ">
        <w:r w:rsidRPr="009436CC">
          <w:rPr>
            <w:rFonts w:ascii="Century Schoolbook" w:hAnsi="Century Schoolbook"/>
            <w:b/>
            <w:bCs/>
            <w:sz w:val="26"/>
            <w:szCs w:val="26"/>
          </w:rPr>
          <w:tab/>
          <w:t>Request for Extension of Briefing Schedule</w:t>
        </w:r>
      </w:ins>
      <w:ins w:id="467" w:author=" ">
        <w:r w:rsidRPr="009436CC">
          <w:rPr>
            <w:rFonts w:ascii="Century Schoolbook" w:hAnsi="Century Schoolbook"/>
            <w:sz w:val="26"/>
            <w:szCs w:val="26"/>
          </w:rPr>
          <w:t>. The party requesting the transcript may, within 7 days of service of a motion to extend the time for delivering a transcript, file a request to extend the briefing schedule in the event that the motion for extension of time to deliver the transcript is granted. The court may, in its discretion, extend the briefing schedule.</w:t>
        </w:r>
      </w:ins>
    </w:p>
    <w:p w:rsidR="00AC54BB" w:rsidRPr="00091F4A" w:rsidP="00C846BE" w14:paraId="6E53579B" w14:textId="77777777">
      <w:pPr>
        <w:pStyle w:val="Default"/>
        <w:spacing w:line="360" w:lineRule="auto"/>
        <w:ind w:firstLine="720"/>
        <w:jc w:val="both"/>
        <w:rPr>
          <w:rFonts w:ascii="Century Schoolbook" w:hAnsi="Century Schoolbook"/>
          <w:sz w:val="26"/>
          <w:szCs w:val="26"/>
        </w:rPr>
      </w:pPr>
      <w:r w:rsidRPr="00091F4A">
        <w:rPr>
          <w:rFonts w:ascii="Century Schoolbook" w:hAnsi="Century Schoolbook"/>
          <w:b/>
          <w:bCs/>
          <w:sz w:val="26"/>
          <w:szCs w:val="26"/>
        </w:rPr>
        <w:t>(5</w:t>
      </w:r>
      <w:del w:id="468" w:author=" ">
        <w:r w:rsidRPr="004F6256">
          <w:rPr>
            <w:rFonts w:ascii="Century Schoolbook" w:hAnsi="Century Schoolbook"/>
            <w:sz w:val="26"/>
            <w:szCs w:val="26"/>
          </w:rPr>
          <w:delText>) </w:delText>
        </w:r>
      </w:del>
      <w:ins w:id="469" w:author=" ">
        <w:r w:rsidRPr="00091F4A">
          <w:rPr>
            <w:rFonts w:ascii="Century Schoolbook" w:hAnsi="Century Schoolbook"/>
            <w:b/>
            <w:bCs/>
            <w:sz w:val="26"/>
            <w:szCs w:val="26"/>
          </w:rPr>
          <w:t xml:space="preserve">) </w:t>
        </w:r>
      </w:ins>
      <w:r w:rsidRPr="00091F4A">
        <w:rPr>
          <w:rFonts w:ascii="Century Schoolbook" w:hAnsi="Century Schoolbook"/>
          <w:b/>
          <w:bCs/>
          <w:sz w:val="26"/>
          <w:szCs w:val="26"/>
        </w:rPr>
        <w:t>Sanctions for Failure to Comply</w:t>
      </w:r>
      <w:del w:id="470" w:author=" ">
        <w:r w:rsidRPr="004F6256">
          <w:rPr>
            <w:rFonts w:ascii="Century Schoolbook" w:hAnsi="Century Schoolbook"/>
            <w:sz w:val="26"/>
            <w:szCs w:val="26"/>
          </w:rPr>
          <w:delText>.  </w:delText>
        </w:r>
      </w:del>
      <w:ins w:id="471" w:author=" ">
        <w:r w:rsidRPr="00091F4A">
          <w:rPr>
            <w:rFonts w:ascii="Century Schoolbook" w:hAnsi="Century Schoolbook"/>
            <w:b/>
            <w:bCs/>
            <w:sz w:val="26"/>
            <w:szCs w:val="26"/>
          </w:rPr>
          <w:t xml:space="preserve">. </w:t>
        </w:r>
      </w:ins>
      <w:r w:rsidRPr="00091F4A">
        <w:rPr>
          <w:rFonts w:ascii="Century Schoolbook" w:hAnsi="Century Schoolbook"/>
          <w:sz w:val="26"/>
          <w:szCs w:val="26"/>
        </w:rPr>
        <w:t>A court reporter or recorder who fails to file and deliver a timely transcript without sufficient cause as provided in Rule 9(c)(4) may be subject to sanctions under Rule 13.</w:t>
      </w:r>
      <w:ins w:id="472" w:author=" ">
        <w:r w:rsidRPr="00091F4A">
          <w:rPr>
            <w:rFonts w:ascii="Century Schoolbook" w:hAnsi="Century Schoolbook"/>
            <w:sz w:val="26"/>
            <w:szCs w:val="26"/>
          </w:rPr>
          <w:t xml:space="preserve"> </w:t>
        </w:r>
      </w:ins>
    </w:p>
    <w:p w:rsidR="00AC54BB" w:rsidRPr="004F6256" w:rsidP="004F6256" w14:paraId="0E54BA51" w14:textId="77777777">
      <w:pPr>
        <w:rPr>
          <w:del w:id="473" w:author=" "/>
          <w:rFonts w:ascii="Century Schoolbook" w:hAnsi="Century Schoolbook"/>
          <w:sz w:val="26"/>
          <w:szCs w:val="26"/>
        </w:rPr>
      </w:pPr>
    </w:p>
    <w:p w:rsidR="00AC54BB" w:rsidP="009436CC" w14:paraId="637C6335" w14:textId="77777777">
      <w:pPr>
        <w:pStyle w:val="Default"/>
        <w:spacing w:line="360" w:lineRule="auto"/>
        <w:ind w:firstLine="720"/>
        <w:jc w:val="both"/>
        <w:rPr>
          <w:ins w:id="474" w:author=" "/>
          <w:rFonts w:ascii="Century Schoolbook" w:hAnsi="Century Schoolbook"/>
          <w:sz w:val="26"/>
          <w:szCs w:val="26"/>
        </w:rPr>
      </w:pPr>
      <w:del w:id="475" w:author=" ">
        <w:r w:rsidRPr="004F6256">
          <w:rPr>
            <w:rFonts w:ascii="Century Schoolbook" w:hAnsi="Century Schoolbook"/>
            <w:sz w:val="26"/>
            <w:szCs w:val="26"/>
          </w:rPr>
          <w:delText xml:space="preserve">      (d) </w:delText>
        </w:r>
      </w:del>
      <w:ins w:id="476" w:author=" ">
        <w:r>
          <w:rPr>
            <w:rFonts w:ascii="Century Schoolbook" w:hAnsi="Century Schoolbook"/>
            <w:b/>
            <w:bCs/>
            <w:sz w:val="26"/>
            <w:szCs w:val="26"/>
          </w:rPr>
          <w:t xml:space="preserve">(c) </w:t>
        </w:r>
      </w:ins>
      <w:r>
        <w:rPr>
          <w:rFonts w:ascii="Century Schoolbook" w:hAnsi="Century Schoolbook"/>
          <w:b/>
          <w:bCs/>
          <w:sz w:val="26"/>
          <w:szCs w:val="26"/>
        </w:rPr>
        <w:t>Statement of the Evidence When the Proceedings Were Not Recorded or When a Transcript Is Unavailable</w:t>
      </w:r>
      <w:del w:id="477" w:author=" ">
        <w:r w:rsidRPr="004F6256">
          <w:rPr>
            <w:rFonts w:ascii="Century Schoolbook" w:hAnsi="Century Schoolbook"/>
            <w:sz w:val="26"/>
            <w:szCs w:val="26"/>
          </w:rPr>
          <w:delText>.  </w:delText>
        </w:r>
      </w:del>
      <w:ins w:id="478" w:author=" ">
        <w:r>
          <w:rPr>
            <w:rFonts w:ascii="Century Schoolbook" w:hAnsi="Century Schoolbook"/>
            <w:b/>
            <w:bCs/>
            <w:sz w:val="26"/>
            <w:szCs w:val="26"/>
          </w:rPr>
          <w:t xml:space="preserve">. </w:t>
        </w:r>
      </w:ins>
      <w:r>
        <w:rPr>
          <w:rFonts w:ascii="Century Schoolbook" w:hAnsi="Century Schoolbook"/>
          <w:sz w:val="26"/>
          <w:szCs w:val="26"/>
        </w:rPr>
        <w:t>If a hearing or trial was not</w:t>
      </w:r>
      <w:ins w:id="479" w:author=" ">
        <w:r>
          <w:rPr>
            <w:rFonts w:ascii="Century Schoolbook" w:hAnsi="Century Schoolbook"/>
            <w:sz w:val="26"/>
            <w:szCs w:val="26"/>
          </w:rPr>
          <w:t xml:space="preserve"> officially</w:t>
        </w:r>
      </w:ins>
      <w:r>
        <w:rPr>
          <w:rFonts w:ascii="Century Schoolbook" w:hAnsi="Century Schoolbook"/>
          <w:sz w:val="26"/>
          <w:szCs w:val="26"/>
        </w:rPr>
        <w:t xml:space="preserve"> recorded, or if a transcript is unavailable, the appellant may prepare a statement of the evidence or proceedings from the best available means, including </w:t>
      </w:r>
      <w:ins w:id="480" w:author=" ">
        <w:r>
          <w:rPr>
            <w:rFonts w:ascii="Century Schoolbook" w:hAnsi="Century Schoolbook"/>
            <w:sz w:val="26"/>
            <w:szCs w:val="26"/>
          </w:rPr>
          <w:t xml:space="preserve">an unofficial recording or </w:t>
        </w:r>
      </w:ins>
      <w:r>
        <w:rPr>
          <w:rFonts w:ascii="Century Schoolbook" w:hAnsi="Century Schoolbook"/>
          <w:sz w:val="26"/>
          <w:szCs w:val="26"/>
        </w:rPr>
        <w:t xml:space="preserve">the appellant’s recollection. The </w:t>
      </w:r>
      <w:r>
        <w:rPr>
          <w:rFonts w:ascii="Century Schoolbook" w:hAnsi="Century Schoolbook"/>
          <w:sz w:val="26"/>
          <w:szCs w:val="26"/>
        </w:rPr>
        <w:t xml:space="preserve">statement </w:t>
      </w:r>
      <w:del w:id="481" w:author=" ">
        <w:r w:rsidRPr="004F6256">
          <w:rPr>
            <w:rFonts w:ascii="Century Schoolbook" w:hAnsi="Century Schoolbook"/>
            <w:sz w:val="26"/>
            <w:szCs w:val="26"/>
          </w:rPr>
          <w:delText>shall</w:delText>
        </w:r>
      </w:del>
      <w:ins w:id="482" w:author=" ">
        <w:r>
          <w:rPr>
            <w:rFonts w:ascii="Century Schoolbook" w:hAnsi="Century Schoolbook"/>
            <w:sz w:val="26"/>
            <w:szCs w:val="26"/>
          </w:rPr>
          <w:t>must</w:t>
        </w:r>
      </w:ins>
      <w:r>
        <w:rPr>
          <w:rFonts w:ascii="Century Schoolbook" w:hAnsi="Century Schoolbook"/>
          <w:sz w:val="26"/>
          <w:szCs w:val="26"/>
        </w:rPr>
        <w:t xml:space="preserve"> be served on the respondent, who may serve objections or proposed amendments within 14 days after being served. The statement and any objections or proposed amendments </w:t>
      </w:r>
      <w:del w:id="483" w:author=" ">
        <w:r w:rsidRPr="004F6256">
          <w:rPr>
            <w:rFonts w:ascii="Century Schoolbook" w:hAnsi="Century Schoolbook"/>
            <w:sz w:val="26"/>
            <w:szCs w:val="26"/>
          </w:rPr>
          <w:delText>shall</w:delText>
        </w:r>
      </w:del>
      <w:ins w:id="484" w:author=" ">
        <w:r>
          <w:rPr>
            <w:rFonts w:ascii="Century Schoolbook" w:hAnsi="Century Schoolbook"/>
            <w:sz w:val="26"/>
            <w:szCs w:val="26"/>
          </w:rPr>
          <w:t>must</w:t>
        </w:r>
      </w:ins>
      <w:r>
        <w:rPr>
          <w:rFonts w:ascii="Century Schoolbook" w:hAnsi="Century Schoolbook"/>
          <w:sz w:val="26"/>
          <w:szCs w:val="26"/>
        </w:rPr>
        <w:t xml:space="preserve"> then be submitted to the district court for settlement and approval. As settled and approved, the statement </w:t>
      </w:r>
      <w:del w:id="485" w:author=" ">
        <w:r w:rsidRPr="004F6256">
          <w:rPr>
            <w:rFonts w:ascii="Century Schoolbook" w:hAnsi="Century Schoolbook"/>
            <w:sz w:val="26"/>
            <w:szCs w:val="26"/>
          </w:rPr>
          <w:delText>shall</w:delText>
        </w:r>
      </w:del>
      <w:ins w:id="486" w:author=" ">
        <w:r>
          <w:rPr>
            <w:rFonts w:ascii="Century Schoolbook" w:hAnsi="Century Schoolbook"/>
            <w:sz w:val="26"/>
            <w:szCs w:val="26"/>
          </w:rPr>
          <w:t>must</w:t>
        </w:r>
      </w:ins>
      <w:r>
        <w:rPr>
          <w:rFonts w:ascii="Century Schoolbook" w:hAnsi="Century Schoolbook"/>
          <w:sz w:val="26"/>
          <w:szCs w:val="26"/>
        </w:rPr>
        <w:t xml:space="preserve"> be included by the district court clerk in the </w:t>
      </w:r>
      <w:del w:id="487" w:author=" ">
        <w:r w:rsidRPr="004F6256">
          <w:rPr>
            <w:rFonts w:ascii="Century Schoolbook" w:hAnsi="Century Schoolbook"/>
            <w:sz w:val="26"/>
            <w:szCs w:val="26"/>
          </w:rPr>
          <w:delText>trial</w:delText>
        </w:r>
      </w:del>
      <w:ins w:id="488" w:author=" ">
        <w:r>
          <w:rPr>
            <w:rFonts w:ascii="Century Schoolbook" w:hAnsi="Century Schoolbook"/>
            <w:sz w:val="26"/>
            <w:szCs w:val="26"/>
          </w:rPr>
          <w:t>district</w:t>
        </w:r>
      </w:ins>
      <w:r>
        <w:rPr>
          <w:rFonts w:ascii="Century Schoolbook" w:hAnsi="Century Schoolbook"/>
          <w:sz w:val="26"/>
          <w:szCs w:val="26"/>
        </w:rPr>
        <w:t xml:space="preserve"> court record, and the appellant </w:t>
      </w:r>
      <w:del w:id="489" w:author=" ">
        <w:r w:rsidRPr="004F6256">
          <w:rPr>
            <w:rFonts w:ascii="Century Schoolbook" w:hAnsi="Century Schoolbook"/>
            <w:sz w:val="26"/>
            <w:szCs w:val="26"/>
          </w:rPr>
          <w:delText>shall</w:delText>
        </w:r>
      </w:del>
      <w:ins w:id="490" w:author=" ">
        <w:r>
          <w:rPr>
            <w:rFonts w:ascii="Century Schoolbook" w:hAnsi="Century Schoolbook"/>
            <w:sz w:val="26"/>
            <w:szCs w:val="26"/>
          </w:rPr>
          <w:t>must</w:t>
        </w:r>
      </w:ins>
      <w:r>
        <w:rPr>
          <w:rFonts w:ascii="Century Schoolbook" w:hAnsi="Century Schoolbook"/>
          <w:sz w:val="26"/>
          <w:szCs w:val="26"/>
        </w:rPr>
        <w:t xml:space="preserve"> include a file-stamped copy of the statement in an appendix filed with the clerk of the Supreme Court.</w:t>
      </w:r>
      <w:ins w:id="491" w:author=" ">
        <w:r>
          <w:rPr>
            <w:rFonts w:ascii="Century Schoolbook" w:hAnsi="Century Schoolbook"/>
            <w:sz w:val="26"/>
            <w:szCs w:val="26"/>
          </w:rPr>
          <w:t xml:space="preserve"> </w:t>
        </w:r>
      </w:ins>
    </w:p>
    <w:p w:rsidR="00AC54BB" w:rsidRPr="00091F4A" w:rsidP="009436CC" w14:paraId="5667058E" w14:textId="77777777">
      <w:pPr>
        <w:pStyle w:val="Default"/>
        <w:spacing w:line="360" w:lineRule="auto"/>
        <w:ind w:firstLine="720"/>
        <w:jc w:val="both"/>
        <w:rPr>
          <w:rFonts w:ascii="Century Schoolbook" w:hAnsi="Century Schoolbook"/>
          <w:sz w:val="26"/>
          <w:szCs w:val="26"/>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4BB" w14:paraId="115CBB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4BB" w14:paraId="191318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4BB" w14:paraId="404D77D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4BB" w14:paraId="494CF0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4BB" w14:paraId="4A38D9F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4BB" w14:paraId="7CF88A0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7D"/>
    <w:rsid w:val="0004557D"/>
    <w:rsid w:val="000464A1"/>
    <w:rsid w:val="00064C13"/>
    <w:rsid w:val="00091F4A"/>
    <w:rsid w:val="000D112B"/>
    <w:rsid w:val="0012452D"/>
    <w:rsid w:val="001F60B3"/>
    <w:rsid w:val="00221301"/>
    <w:rsid w:val="00224EF3"/>
    <w:rsid w:val="00284B8C"/>
    <w:rsid w:val="002C5BCE"/>
    <w:rsid w:val="002F196F"/>
    <w:rsid w:val="003207E3"/>
    <w:rsid w:val="00321FC5"/>
    <w:rsid w:val="00360E20"/>
    <w:rsid w:val="00374CC0"/>
    <w:rsid w:val="003847DC"/>
    <w:rsid w:val="003B1F07"/>
    <w:rsid w:val="00421EDE"/>
    <w:rsid w:val="004702DB"/>
    <w:rsid w:val="00472B38"/>
    <w:rsid w:val="004833C6"/>
    <w:rsid w:val="004F3E2C"/>
    <w:rsid w:val="004F6256"/>
    <w:rsid w:val="005073F5"/>
    <w:rsid w:val="005D1C67"/>
    <w:rsid w:val="005D289E"/>
    <w:rsid w:val="005E7F4B"/>
    <w:rsid w:val="006376A9"/>
    <w:rsid w:val="00682DDD"/>
    <w:rsid w:val="006A5467"/>
    <w:rsid w:val="00753C77"/>
    <w:rsid w:val="00771C6D"/>
    <w:rsid w:val="0079419F"/>
    <w:rsid w:val="007C0B59"/>
    <w:rsid w:val="007D0C23"/>
    <w:rsid w:val="00801C60"/>
    <w:rsid w:val="0082104F"/>
    <w:rsid w:val="00822C68"/>
    <w:rsid w:val="0084720E"/>
    <w:rsid w:val="00870D45"/>
    <w:rsid w:val="0089255D"/>
    <w:rsid w:val="00893D7B"/>
    <w:rsid w:val="00897FF0"/>
    <w:rsid w:val="008A5A37"/>
    <w:rsid w:val="008B0ACF"/>
    <w:rsid w:val="008E0033"/>
    <w:rsid w:val="008F4EDF"/>
    <w:rsid w:val="009436CC"/>
    <w:rsid w:val="00984B32"/>
    <w:rsid w:val="009B10CA"/>
    <w:rsid w:val="009F0286"/>
    <w:rsid w:val="00A05D6D"/>
    <w:rsid w:val="00A12394"/>
    <w:rsid w:val="00A4098A"/>
    <w:rsid w:val="00AC54BB"/>
    <w:rsid w:val="00AC6CE7"/>
    <w:rsid w:val="00AD70E8"/>
    <w:rsid w:val="00B07490"/>
    <w:rsid w:val="00BB61EE"/>
    <w:rsid w:val="00BC4073"/>
    <w:rsid w:val="00C12F77"/>
    <w:rsid w:val="00C67557"/>
    <w:rsid w:val="00C846BE"/>
    <w:rsid w:val="00CA46DC"/>
    <w:rsid w:val="00CD6F69"/>
    <w:rsid w:val="00D007C7"/>
    <w:rsid w:val="00D10FE3"/>
    <w:rsid w:val="00E51262"/>
    <w:rsid w:val="00E97F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17DF564-AF00-4CD0-9E36-9134B28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57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D6F69"/>
    <w:rPr>
      <w:sz w:val="16"/>
      <w:szCs w:val="16"/>
    </w:rPr>
  </w:style>
  <w:style w:type="paragraph" w:styleId="CommentText">
    <w:name w:val="annotation text"/>
    <w:basedOn w:val="Normal"/>
    <w:link w:val="CommentTextChar"/>
    <w:uiPriority w:val="99"/>
    <w:unhideWhenUsed/>
    <w:rsid w:val="00CD6F69"/>
    <w:pPr>
      <w:spacing w:line="240" w:lineRule="auto"/>
    </w:pPr>
    <w:rPr>
      <w:sz w:val="20"/>
      <w:szCs w:val="20"/>
    </w:rPr>
  </w:style>
  <w:style w:type="character" w:customStyle="1" w:styleId="CommentTextChar">
    <w:name w:val="Comment Text Char"/>
    <w:basedOn w:val="DefaultParagraphFont"/>
    <w:link w:val="CommentText"/>
    <w:uiPriority w:val="99"/>
    <w:rsid w:val="00CD6F69"/>
    <w:rPr>
      <w:sz w:val="20"/>
      <w:szCs w:val="20"/>
    </w:rPr>
  </w:style>
  <w:style w:type="paragraph" w:styleId="CommentSubject">
    <w:name w:val="annotation subject"/>
    <w:basedOn w:val="CommentText"/>
    <w:next w:val="CommentText"/>
    <w:link w:val="CommentSubjectChar"/>
    <w:uiPriority w:val="99"/>
    <w:semiHidden/>
    <w:unhideWhenUsed/>
    <w:rsid w:val="00CD6F69"/>
    <w:rPr>
      <w:b/>
      <w:bCs/>
    </w:rPr>
  </w:style>
  <w:style w:type="character" w:customStyle="1" w:styleId="CommentSubjectChar">
    <w:name w:val="Comment Subject Char"/>
    <w:basedOn w:val="CommentTextChar"/>
    <w:link w:val="CommentSubject"/>
    <w:uiPriority w:val="99"/>
    <w:semiHidden/>
    <w:rsid w:val="00CD6F69"/>
    <w:rPr>
      <w:b/>
      <w:bCs/>
      <w:sz w:val="20"/>
      <w:szCs w:val="20"/>
    </w:rPr>
  </w:style>
  <w:style w:type="paragraph" w:styleId="Header">
    <w:name w:val="header"/>
    <w:basedOn w:val="Normal"/>
    <w:link w:val="HeaderChar"/>
    <w:uiPriority w:val="99"/>
    <w:unhideWhenUsed/>
    <w:rsid w:val="00D0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7C7"/>
  </w:style>
  <w:style w:type="paragraph" w:styleId="Footer">
    <w:name w:val="footer"/>
    <w:basedOn w:val="Normal"/>
    <w:link w:val="FooterChar"/>
    <w:uiPriority w:val="99"/>
    <w:unhideWhenUsed/>
    <w:rsid w:val="00D0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7C7"/>
  </w:style>
  <w:style w:type="paragraph" w:styleId="Quote">
    <w:name w:val="Quote"/>
    <w:basedOn w:val="Normal"/>
    <w:next w:val="Normal"/>
    <w:link w:val="QuoteChar"/>
    <w:uiPriority w:val="9"/>
    <w:qFormat/>
    <w:pPr>
      <w:widowControl w:val="0"/>
      <w:spacing w:after="240" w:line="240" w:lineRule="auto"/>
      <w:ind w:left="1440" w:right="1440"/>
    </w:pPr>
    <w:rPr>
      <w:rFonts w:ascii="Times New Roman" w:hAnsi="Times New Roman"/>
      <w:iCs/>
      <w:sz w:val="24"/>
      <w:szCs w:val="24"/>
    </w:rPr>
  </w:style>
  <w:style w:type="character" w:customStyle="1" w:styleId="QuoteChar">
    <w:name w:val="Quote Char"/>
    <w:basedOn w:val="DefaultParagraphFont"/>
    <w:link w:val="Quote"/>
    <w:uiPriority w:val="9"/>
    <w:rPr>
      <w:rFonts w:ascii="Times New Roman" w:hAnsi="Times New Roman"/>
      <w:iCs/>
      <w:sz w:val="24"/>
      <w:szCs w:val="24"/>
    </w:rPr>
  </w:style>
  <w:style w:type="paragraph" w:styleId="Revision">
    <w:name w:val="Revision"/>
    <w:hidden/>
    <w:uiPriority w:val="99"/>
    <w:semiHidden/>
    <w:rsid w:val="00AC5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365A-2CD2-4C75-89BC-491BFC10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12</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2023-10-18T21:53:08Z</dcterms:created>
  <dcterms:modified xsi:type="dcterms:W3CDTF">2023-10-18T21:53:08Z</dcterms:modified>
</cp:coreProperties>
</file>