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AF4A5" w14:textId="77777777" w:rsidR="00DF0092" w:rsidRPr="00DF0092" w:rsidRDefault="00DF0092" w:rsidP="00DF0092">
      <w:pPr>
        <w:pStyle w:val="rulehead2"/>
        <w:spacing w:before="200" w:beforeAutospacing="0" w:after="200" w:afterAutospacing="0" w:line="480" w:lineRule="auto"/>
        <w:jc w:val="center"/>
        <w:rPr>
          <w:rFonts w:ascii="Century Schoolbook" w:hAnsi="Century Schoolbook"/>
          <w:b/>
          <w:bCs/>
          <w:color w:val="000000"/>
          <w:sz w:val="28"/>
          <w:szCs w:val="28"/>
        </w:rPr>
      </w:pPr>
      <w:r w:rsidRPr="00DF0092">
        <w:rPr>
          <w:rFonts w:ascii="Century Schoolbook" w:hAnsi="Century Schoolbook"/>
          <w:b/>
          <w:bCs/>
          <w:color w:val="000000"/>
          <w:sz w:val="28"/>
          <w:szCs w:val="28"/>
        </w:rPr>
        <w:t>RULE</w:t>
      </w:r>
      <w:r w:rsidRPr="00DF0092">
        <w:rPr>
          <w:rFonts w:ascii="Century Schoolbook" w:hAnsi="Century Schoolbook"/>
          <w:b/>
          <w:bCs/>
          <w:color w:val="000000"/>
          <w:sz w:val="28"/>
          <w:szCs w:val="28"/>
        </w:rPr>
        <w:t> </w:t>
      </w:r>
      <w:r w:rsidRPr="00DF0092">
        <w:rPr>
          <w:rFonts w:ascii="Century Schoolbook" w:hAnsi="Century Schoolbook"/>
          <w:b/>
          <w:bCs/>
          <w:color w:val="000000"/>
          <w:sz w:val="28"/>
          <w:szCs w:val="28"/>
        </w:rPr>
        <w:t>31.</w:t>
      </w:r>
      <w:r w:rsidRPr="00DF0092">
        <w:rPr>
          <w:rFonts w:ascii="Century Schoolbook" w:hAnsi="Century Schoolbook"/>
          <w:b/>
          <w:bCs/>
          <w:color w:val="000000"/>
          <w:sz w:val="28"/>
          <w:szCs w:val="28"/>
        </w:rPr>
        <w:t> </w:t>
      </w:r>
      <w:r w:rsidRPr="00DF0092">
        <w:rPr>
          <w:rFonts w:ascii="Century Schoolbook" w:hAnsi="Century Schoolbook"/>
          <w:b/>
          <w:bCs/>
          <w:color w:val="000000"/>
          <w:sz w:val="28"/>
          <w:szCs w:val="28"/>
        </w:rPr>
        <w:t> </w:t>
      </w:r>
      <w:r w:rsidRPr="00DF0092">
        <w:rPr>
          <w:rFonts w:ascii="Century Schoolbook" w:hAnsi="Century Schoolbook"/>
          <w:b/>
          <w:bCs/>
          <w:color w:val="000000"/>
          <w:sz w:val="28"/>
          <w:szCs w:val="28"/>
        </w:rPr>
        <w:t>FILING AND SERVICE OF BRIEFS</w:t>
      </w:r>
    </w:p>
    <w:p w14:paraId="54C83B00" w14:textId="49AFFB7E"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b/>
          <w:bCs/>
          <w:color w:val="000000"/>
          <w:sz w:val="28"/>
          <w:szCs w:val="28"/>
        </w:rPr>
        <w:t>      (a)</w:t>
      </w:r>
      <w:r w:rsidRPr="00DF0092">
        <w:rPr>
          <w:rFonts w:ascii="Century Schoolbook" w:hAnsi="Century Schoolbook"/>
          <w:b/>
          <w:bCs/>
          <w:color w:val="000000"/>
          <w:sz w:val="28"/>
          <w:szCs w:val="28"/>
        </w:rPr>
        <w:t> </w:t>
      </w:r>
      <w:r w:rsidRPr="00DF0092">
        <w:rPr>
          <w:rFonts w:ascii="Century Schoolbook" w:hAnsi="Century Schoolbook"/>
          <w:b/>
          <w:bCs/>
          <w:color w:val="000000"/>
          <w:sz w:val="28"/>
          <w:szCs w:val="28"/>
        </w:rPr>
        <w:t>Time for Serving and Filing Briefs.</w:t>
      </w:r>
      <w:r w:rsidRPr="00DF0092">
        <w:rPr>
          <w:rFonts w:ascii="Century Schoolbook" w:hAnsi="Century Schoolbook"/>
          <w:color w:val="000000"/>
          <w:sz w:val="28"/>
          <w:szCs w:val="28"/>
        </w:rPr>
        <w:t> </w:t>
      </w:r>
      <w:r w:rsidRPr="00DF0092">
        <w:rPr>
          <w:rFonts w:ascii="Century Schoolbook" w:hAnsi="Century Schoolbook"/>
          <w:color w:val="000000"/>
          <w:sz w:val="28"/>
          <w:szCs w:val="28"/>
        </w:rPr>
        <w:t> </w:t>
      </w:r>
      <w:r w:rsidRPr="00DF0092">
        <w:rPr>
          <w:rFonts w:ascii="Century Schoolbook" w:hAnsi="Century Schoolbook"/>
          <w:color w:val="000000"/>
          <w:sz w:val="28"/>
          <w:szCs w:val="28"/>
        </w:rPr>
        <w:t xml:space="preserve">Unless a different briefing schedule is provided by </w:t>
      </w:r>
      <w:del w:id="0" w:author="Smith, Abraham" w:date="2023-06-28T09:13:00Z">
        <w:r w:rsidRPr="00DF0092" w:rsidDel="00A224E1">
          <w:rPr>
            <w:rFonts w:ascii="Century Schoolbook" w:hAnsi="Century Schoolbook"/>
            <w:color w:val="000000"/>
            <w:sz w:val="28"/>
            <w:szCs w:val="28"/>
          </w:rPr>
          <w:delText xml:space="preserve">a </w:delText>
        </w:r>
      </w:del>
      <w:r w:rsidRPr="00DF0092">
        <w:rPr>
          <w:rFonts w:ascii="Century Schoolbook" w:hAnsi="Century Schoolbook"/>
          <w:color w:val="000000"/>
          <w:sz w:val="28"/>
          <w:szCs w:val="28"/>
        </w:rPr>
        <w:t xml:space="preserve">court order </w:t>
      </w:r>
      <w:ins w:id="1" w:author="Smith, Abraham" w:date="2023-06-28T09:14:00Z">
        <w:r w:rsidR="00A224E1">
          <w:rPr>
            <w:rFonts w:ascii="Century Schoolbook" w:hAnsi="Century Schoolbook"/>
            <w:color w:val="000000"/>
            <w:sz w:val="28"/>
            <w:szCs w:val="28"/>
          </w:rPr>
          <w:t xml:space="preserve">or </w:t>
        </w:r>
      </w:ins>
      <w:del w:id="2" w:author="Smith, Abraham" w:date="2023-06-28T08:38:00Z">
        <w:r w:rsidRPr="00DF0092" w:rsidDel="00C3095B">
          <w:rPr>
            <w:rFonts w:ascii="Century Schoolbook" w:hAnsi="Century Schoolbook"/>
            <w:color w:val="000000"/>
            <w:sz w:val="28"/>
            <w:szCs w:val="28"/>
          </w:rPr>
          <w:delText>in a particular case or by these or any other court</w:delText>
        </w:r>
      </w:del>
      <w:del w:id="3" w:author="Smith, Abraham" w:date="2023-06-28T09:13:00Z">
        <w:r w:rsidRPr="00DF0092" w:rsidDel="00A224E1">
          <w:rPr>
            <w:rFonts w:ascii="Century Schoolbook" w:hAnsi="Century Schoolbook"/>
            <w:color w:val="000000"/>
            <w:sz w:val="28"/>
            <w:szCs w:val="28"/>
          </w:rPr>
          <w:delText xml:space="preserve"> </w:delText>
        </w:r>
      </w:del>
      <w:r w:rsidRPr="00DF0092">
        <w:rPr>
          <w:rFonts w:ascii="Century Schoolbook" w:hAnsi="Century Schoolbook"/>
          <w:color w:val="000000"/>
          <w:sz w:val="28"/>
          <w:szCs w:val="28"/>
        </w:rPr>
        <w:t>rule</w:t>
      </w:r>
      <w:del w:id="4" w:author="Smith, Abraham" w:date="2023-06-28T08:38:00Z">
        <w:r w:rsidRPr="00DF0092" w:rsidDel="00C3095B">
          <w:rPr>
            <w:rFonts w:ascii="Century Schoolbook" w:hAnsi="Century Schoolbook"/>
            <w:color w:val="000000"/>
            <w:sz w:val="28"/>
            <w:szCs w:val="28"/>
          </w:rPr>
          <w:delText>s</w:delText>
        </w:r>
      </w:del>
      <w:r w:rsidRPr="00DF0092">
        <w:rPr>
          <w:rFonts w:ascii="Century Schoolbook" w:hAnsi="Century Schoolbook"/>
          <w:color w:val="000000"/>
          <w:sz w:val="28"/>
          <w:szCs w:val="28"/>
        </w:rPr>
        <w:t>,</w:t>
      </w:r>
      <w:ins w:id="5" w:author="Smith, Abraham" w:date="2023-10-18T15:32:00Z">
        <w:r w:rsidR="00B65B38">
          <w:rPr>
            <w:rFonts w:ascii="Century Schoolbook" w:hAnsi="Century Schoolbook"/>
            <w:color w:val="000000"/>
            <w:sz w:val="28"/>
            <w:szCs w:val="28"/>
          </w:rPr>
          <w:t xml:space="preserve"> including fast</w:t>
        </w:r>
      </w:ins>
      <w:ins w:id="6" w:author="Smith, Abraham" w:date="2023-10-18T15:33:00Z">
        <w:r w:rsidR="00B65B38">
          <w:rPr>
            <w:rFonts w:ascii="Century Schoolbook" w:hAnsi="Century Schoolbook"/>
            <w:color w:val="000000"/>
            <w:sz w:val="28"/>
            <w:szCs w:val="28"/>
          </w:rPr>
          <w:t xml:space="preserve"> track rules,</w:t>
        </w:r>
      </w:ins>
      <w:r w:rsidRPr="00DF0092">
        <w:rPr>
          <w:rFonts w:ascii="Century Schoolbook" w:hAnsi="Century Schoolbook"/>
          <w:color w:val="000000"/>
          <w:sz w:val="28"/>
          <w:szCs w:val="28"/>
        </w:rPr>
        <w:t xml:space="preserve"> parties </w:t>
      </w:r>
      <w:del w:id="7" w:author="Smith, Abraham" w:date="2023-06-28T09:10:00Z">
        <w:r w:rsidRPr="00DF0092" w:rsidDel="006E4B9C">
          <w:rPr>
            <w:rFonts w:ascii="Century Schoolbook" w:hAnsi="Century Schoolbook"/>
            <w:color w:val="000000"/>
            <w:sz w:val="28"/>
            <w:szCs w:val="28"/>
          </w:rPr>
          <w:delText>shall</w:delText>
        </w:r>
      </w:del>
      <w:ins w:id="8" w:author="Smith, Abraham" w:date="2023-06-28T09:10:00Z">
        <w:r w:rsidR="006E4B9C">
          <w:rPr>
            <w:rFonts w:ascii="Century Schoolbook" w:hAnsi="Century Schoolbook"/>
            <w:color w:val="000000"/>
            <w:sz w:val="28"/>
            <w:szCs w:val="28"/>
          </w:rPr>
          <w:t>must</w:t>
        </w:r>
      </w:ins>
      <w:r w:rsidRPr="00DF0092">
        <w:rPr>
          <w:rFonts w:ascii="Century Schoolbook" w:hAnsi="Century Schoolbook"/>
          <w:color w:val="000000"/>
          <w:sz w:val="28"/>
          <w:szCs w:val="28"/>
        </w:rPr>
        <w:t xml:space="preserve"> observe the briefing schedule set forth in this Rule.</w:t>
      </w:r>
    </w:p>
    <w:p w14:paraId="4442CA34" w14:textId="0500A639"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b/>
          <w:bCs/>
          <w:color w:val="000000"/>
          <w:sz w:val="28"/>
          <w:szCs w:val="28"/>
        </w:rPr>
        <w:t>      (1)</w:t>
      </w:r>
      <w:r w:rsidRPr="00DF0092">
        <w:rPr>
          <w:rFonts w:ascii="Century Schoolbook" w:hAnsi="Century Schoolbook"/>
          <w:b/>
          <w:bCs/>
          <w:color w:val="000000"/>
          <w:sz w:val="28"/>
          <w:szCs w:val="28"/>
        </w:rPr>
        <w:t> </w:t>
      </w:r>
      <w:r w:rsidRPr="00DF0092">
        <w:rPr>
          <w:rFonts w:ascii="Century Schoolbook" w:hAnsi="Century Schoolbook"/>
          <w:b/>
          <w:bCs/>
          <w:color w:val="000000"/>
          <w:sz w:val="28"/>
          <w:szCs w:val="28"/>
        </w:rPr>
        <w:t xml:space="preserve">All Appeals Except </w:t>
      </w:r>
      <w:ins w:id="9" w:author="Smith, Abraham" w:date="2023-06-28T09:17:00Z">
        <w:r w:rsidR="00A224E1">
          <w:rPr>
            <w:rFonts w:ascii="Century Schoolbook" w:hAnsi="Century Schoolbook"/>
            <w:b/>
            <w:bCs/>
            <w:color w:val="000000"/>
            <w:sz w:val="28"/>
            <w:szCs w:val="28"/>
          </w:rPr>
          <w:t xml:space="preserve">Termination </w:t>
        </w:r>
      </w:ins>
      <w:ins w:id="10" w:author="Smith, Abraham" w:date="2023-06-28T09:22:00Z">
        <w:r w:rsidR="008A09F5">
          <w:rPr>
            <w:rFonts w:ascii="Century Schoolbook" w:hAnsi="Century Schoolbook"/>
            <w:b/>
            <w:bCs/>
            <w:color w:val="000000"/>
            <w:sz w:val="28"/>
            <w:szCs w:val="28"/>
          </w:rPr>
          <w:t xml:space="preserve">of Parental Rights </w:t>
        </w:r>
      </w:ins>
      <w:del w:id="11" w:author="Smith, Abraham" w:date="2023-06-28T09:18:00Z">
        <w:r w:rsidRPr="00DF0092" w:rsidDel="00A224E1">
          <w:rPr>
            <w:rFonts w:ascii="Century Schoolbook" w:hAnsi="Century Schoolbook"/>
            <w:b/>
            <w:bCs/>
            <w:color w:val="000000"/>
            <w:sz w:val="28"/>
            <w:szCs w:val="28"/>
          </w:rPr>
          <w:delText xml:space="preserve">Child Custody, Visitation, </w:delText>
        </w:r>
      </w:del>
      <w:del w:id="12" w:author="Smith, Abraham" w:date="2023-06-28T09:50:00Z">
        <w:r w:rsidRPr="00DF0092" w:rsidDel="00A76906">
          <w:rPr>
            <w:rFonts w:ascii="Century Schoolbook" w:hAnsi="Century Schoolbook"/>
            <w:b/>
            <w:bCs/>
            <w:color w:val="000000"/>
            <w:sz w:val="28"/>
            <w:szCs w:val="28"/>
          </w:rPr>
          <w:delText xml:space="preserve">or </w:delText>
        </w:r>
      </w:del>
      <w:ins w:id="13" w:author="Smith, Abraham" w:date="2023-06-28T09:50:00Z">
        <w:r w:rsidR="00A76906">
          <w:rPr>
            <w:rFonts w:ascii="Century Schoolbook" w:hAnsi="Century Schoolbook"/>
            <w:b/>
            <w:bCs/>
            <w:color w:val="000000"/>
            <w:sz w:val="28"/>
            <w:szCs w:val="28"/>
          </w:rPr>
          <w:t>and</w:t>
        </w:r>
        <w:r w:rsidR="00A76906" w:rsidRPr="00DF0092">
          <w:rPr>
            <w:rFonts w:ascii="Century Schoolbook" w:hAnsi="Century Schoolbook"/>
            <w:b/>
            <w:bCs/>
            <w:color w:val="000000"/>
            <w:sz w:val="28"/>
            <w:szCs w:val="28"/>
          </w:rPr>
          <w:t xml:space="preserve"> </w:t>
        </w:r>
      </w:ins>
      <w:ins w:id="14" w:author="Smith, Abraham" w:date="2023-06-28T09:20:00Z">
        <w:r w:rsidR="008A09F5">
          <w:rPr>
            <w:rFonts w:ascii="Century Schoolbook" w:hAnsi="Century Schoolbook"/>
            <w:b/>
            <w:bCs/>
            <w:color w:val="000000"/>
            <w:sz w:val="28"/>
            <w:szCs w:val="28"/>
          </w:rPr>
          <w:t>Direct</w:t>
        </w:r>
      </w:ins>
      <w:ins w:id="15" w:author="Smith, Abraham" w:date="2023-06-28T10:44:00Z">
        <w:r w:rsidR="006B7B84">
          <w:rPr>
            <w:rFonts w:ascii="Century Schoolbook" w:hAnsi="Century Schoolbook"/>
            <w:b/>
            <w:bCs/>
            <w:color w:val="000000"/>
            <w:sz w:val="28"/>
            <w:szCs w:val="28"/>
          </w:rPr>
          <w:t>-</w:t>
        </w:r>
      </w:ins>
      <w:ins w:id="16" w:author="Smith, Abraham" w:date="2023-06-28T09:20:00Z">
        <w:r w:rsidR="008A09F5">
          <w:rPr>
            <w:rFonts w:ascii="Century Schoolbook" w:hAnsi="Century Schoolbook"/>
            <w:b/>
            <w:bCs/>
            <w:color w:val="000000"/>
            <w:sz w:val="28"/>
            <w:szCs w:val="28"/>
          </w:rPr>
          <w:t xml:space="preserve">Appeal </w:t>
        </w:r>
      </w:ins>
      <w:r w:rsidRPr="00DF0092">
        <w:rPr>
          <w:rFonts w:ascii="Century Schoolbook" w:hAnsi="Century Schoolbook"/>
          <w:b/>
          <w:bCs/>
          <w:color w:val="000000"/>
          <w:sz w:val="28"/>
          <w:szCs w:val="28"/>
        </w:rPr>
        <w:t>Capital Cases.</w:t>
      </w:r>
    </w:p>
    <w:p w14:paraId="51540B3A" w14:textId="77080615"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color w:val="000000"/>
          <w:sz w:val="28"/>
          <w:szCs w:val="28"/>
        </w:rPr>
        <w:t>             (A)</w:t>
      </w:r>
      <w:r w:rsidRPr="00DF0092">
        <w:rPr>
          <w:rFonts w:ascii="Century Schoolbook" w:hAnsi="Century Schoolbook"/>
          <w:color w:val="000000"/>
          <w:sz w:val="28"/>
          <w:szCs w:val="28"/>
        </w:rPr>
        <w:t> </w:t>
      </w:r>
      <w:r w:rsidRPr="00DF0092">
        <w:rPr>
          <w:rFonts w:ascii="Century Schoolbook" w:hAnsi="Century Schoolbook"/>
          <w:color w:val="000000"/>
          <w:sz w:val="28"/>
          <w:szCs w:val="28"/>
        </w:rPr>
        <w:t xml:space="preserve">The appellant </w:t>
      </w:r>
      <w:del w:id="17" w:author="Smith, Abraham" w:date="2023-06-28T09:10:00Z">
        <w:r w:rsidRPr="00DF0092" w:rsidDel="006E4B9C">
          <w:rPr>
            <w:rFonts w:ascii="Century Schoolbook" w:hAnsi="Century Schoolbook"/>
            <w:color w:val="000000"/>
            <w:sz w:val="28"/>
            <w:szCs w:val="28"/>
          </w:rPr>
          <w:delText>shall</w:delText>
        </w:r>
      </w:del>
      <w:ins w:id="18" w:author="Smith, Abraham" w:date="2023-06-28T09:10:00Z">
        <w:r w:rsidR="006E4B9C">
          <w:rPr>
            <w:rFonts w:ascii="Century Schoolbook" w:hAnsi="Century Schoolbook"/>
            <w:color w:val="000000"/>
            <w:sz w:val="28"/>
            <w:szCs w:val="28"/>
          </w:rPr>
          <w:t>must</w:t>
        </w:r>
      </w:ins>
      <w:r w:rsidRPr="00DF0092">
        <w:rPr>
          <w:rFonts w:ascii="Century Schoolbook" w:hAnsi="Century Schoolbook"/>
          <w:color w:val="000000"/>
          <w:sz w:val="28"/>
          <w:szCs w:val="28"/>
        </w:rPr>
        <w:t xml:space="preserve"> serve and file the opening brief </w:t>
      </w:r>
      <w:del w:id="19" w:author="Smith, Abraham" w:date="2023-06-28T08:41:00Z">
        <w:r w:rsidRPr="00DF0092" w:rsidDel="00C3095B">
          <w:rPr>
            <w:rFonts w:ascii="Century Schoolbook" w:hAnsi="Century Schoolbook"/>
            <w:color w:val="000000"/>
            <w:sz w:val="28"/>
            <w:szCs w:val="28"/>
          </w:rPr>
          <w:delText>within</w:delText>
        </w:r>
      </w:del>
      <w:ins w:id="20" w:author="Smith, Abraham" w:date="2023-06-28T08:41:00Z">
        <w:r w:rsidR="00C3095B">
          <w:rPr>
            <w:rFonts w:ascii="Century Schoolbook" w:hAnsi="Century Schoolbook"/>
            <w:color w:val="000000"/>
            <w:sz w:val="28"/>
            <w:szCs w:val="28"/>
          </w:rPr>
          <w:t>no later than</w:t>
        </w:r>
      </w:ins>
      <w:r w:rsidRPr="00DF0092">
        <w:rPr>
          <w:rFonts w:ascii="Century Schoolbook" w:hAnsi="Century Schoolbook"/>
          <w:color w:val="000000"/>
          <w:sz w:val="28"/>
          <w:szCs w:val="28"/>
        </w:rPr>
        <w:t xml:space="preserve"> 120 days after the date on which the appeal is docketed in the Supreme Court.</w:t>
      </w:r>
    </w:p>
    <w:p w14:paraId="203F7DD9" w14:textId="09DE3989"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color w:val="000000"/>
          <w:sz w:val="28"/>
          <w:szCs w:val="28"/>
        </w:rPr>
        <w:t>             (B)</w:t>
      </w:r>
      <w:r w:rsidRPr="00DF0092">
        <w:rPr>
          <w:rFonts w:ascii="Century Schoolbook" w:hAnsi="Century Schoolbook"/>
          <w:color w:val="000000"/>
          <w:sz w:val="28"/>
          <w:szCs w:val="28"/>
        </w:rPr>
        <w:t> </w:t>
      </w:r>
      <w:r w:rsidRPr="00DF0092">
        <w:rPr>
          <w:rFonts w:ascii="Century Schoolbook" w:hAnsi="Century Schoolbook"/>
          <w:color w:val="000000"/>
          <w:sz w:val="28"/>
          <w:szCs w:val="28"/>
        </w:rPr>
        <w:t xml:space="preserve">The respondent </w:t>
      </w:r>
      <w:del w:id="21" w:author="Smith, Abraham" w:date="2023-06-28T09:10:00Z">
        <w:r w:rsidRPr="00DF0092" w:rsidDel="006E4B9C">
          <w:rPr>
            <w:rFonts w:ascii="Century Schoolbook" w:hAnsi="Century Schoolbook"/>
            <w:color w:val="000000"/>
            <w:sz w:val="28"/>
            <w:szCs w:val="28"/>
          </w:rPr>
          <w:delText>shall</w:delText>
        </w:r>
      </w:del>
      <w:ins w:id="22" w:author="Smith, Abraham" w:date="2023-06-28T09:10:00Z">
        <w:r w:rsidR="006E4B9C">
          <w:rPr>
            <w:rFonts w:ascii="Century Schoolbook" w:hAnsi="Century Schoolbook"/>
            <w:color w:val="000000"/>
            <w:sz w:val="28"/>
            <w:szCs w:val="28"/>
          </w:rPr>
          <w:t>must</w:t>
        </w:r>
      </w:ins>
      <w:r w:rsidRPr="00DF0092">
        <w:rPr>
          <w:rFonts w:ascii="Century Schoolbook" w:hAnsi="Century Schoolbook"/>
          <w:color w:val="000000"/>
          <w:sz w:val="28"/>
          <w:szCs w:val="28"/>
        </w:rPr>
        <w:t xml:space="preserve"> serve and file the answering brief </w:t>
      </w:r>
      <w:del w:id="23" w:author="Smith, Abraham" w:date="2023-06-28T08:41:00Z">
        <w:r w:rsidRPr="00DF0092" w:rsidDel="00C3095B">
          <w:rPr>
            <w:rFonts w:ascii="Century Schoolbook" w:hAnsi="Century Schoolbook"/>
            <w:color w:val="000000"/>
            <w:sz w:val="28"/>
            <w:szCs w:val="28"/>
          </w:rPr>
          <w:delText>within</w:delText>
        </w:r>
      </w:del>
      <w:ins w:id="24" w:author="Smith, Abraham" w:date="2023-06-28T08:41:00Z">
        <w:r w:rsidR="00C3095B">
          <w:rPr>
            <w:rFonts w:ascii="Century Schoolbook" w:hAnsi="Century Schoolbook"/>
            <w:color w:val="000000"/>
            <w:sz w:val="28"/>
            <w:szCs w:val="28"/>
          </w:rPr>
          <w:t>no later than</w:t>
        </w:r>
      </w:ins>
      <w:r w:rsidRPr="00DF0092">
        <w:rPr>
          <w:rFonts w:ascii="Century Schoolbook" w:hAnsi="Century Schoolbook"/>
          <w:color w:val="000000"/>
          <w:sz w:val="28"/>
          <w:szCs w:val="28"/>
        </w:rPr>
        <w:t xml:space="preserve"> 30 days after the appellant’s brief is </w:t>
      </w:r>
      <w:commentRangeStart w:id="25"/>
      <w:r w:rsidRPr="00DF0092">
        <w:rPr>
          <w:rFonts w:ascii="Century Schoolbook" w:hAnsi="Century Schoolbook"/>
          <w:color w:val="000000"/>
          <w:sz w:val="28"/>
          <w:szCs w:val="28"/>
        </w:rPr>
        <w:t>served.</w:t>
      </w:r>
      <w:commentRangeEnd w:id="25"/>
      <w:r w:rsidR="00C3095B">
        <w:rPr>
          <w:rStyle w:val="CommentReference"/>
          <w:rFonts w:asciiTheme="minorHAnsi" w:eastAsiaTheme="minorHAnsi" w:hAnsiTheme="minorHAnsi" w:cstheme="minorBidi"/>
          <w:kern w:val="2"/>
          <w14:ligatures w14:val="standardContextual"/>
        </w:rPr>
        <w:commentReference w:id="25"/>
      </w:r>
    </w:p>
    <w:p w14:paraId="3ECBB623" w14:textId="6CAD7F7D"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color w:val="000000"/>
          <w:sz w:val="28"/>
          <w:szCs w:val="28"/>
        </w:rPr>
        <w:t>             (C)</w:t>
      </w:r>
      <w:r w:rsidRPr="00DF0092">
        <w:rPr>
          <w:rFonts w:ascii="Century Schoolbook" w:hAnsi="Century Schoolbook"/>
          <w:color w:val="000000"/>
          <w:sz w:val="28"/>
          <w:szCs w:val="28"/>
        </w:rPr>
        <w:t> </w:t>
      </w:r>
      <w:r w:rsidRPr="00DF0092">
        <w:rPr>
          <w:rFonts w:ascii="Century Schoolbook" w:hAnsi="Century Schoolbook"/>
          <w:color w:val="000000"/>
          <w:sz w:val="28"/>
          <w:szCs w:val="28"/>
        </w:rPr>
        <w:t xml:space="preserve">The appellant’s reply brief must be served and filed </w:t>
      </w:r>
      <w:del w:id="26" w:author="Smith, Abraham" w:date="2023-06-28T08:41:00Z">
        <w:r w:rsidRPr="00DF0092" w:rsidDel="00C3095B">
          <w:rPr>
            <w:rFonts w:ascii="Century Schoolbook" w:hAnsi="Century Schoolbook"/>
            <w:color w:val="000000"/>
            <w:sz w:val="28"/>
            <w:szCs w:val="28"/>
          </w:rPr>
          <w:delText>within</w:delText>
        </w:r>
      </w:del>
      <w:ins w:id="27" w:author="Smith, Abraham" w:date="2023-06-28T08:41:00Z">
        <w:r w:rsidR="00C3095B">
          <w:rPr>
            <w:rFonts w:ascii="Century Schoolbook" w:hAnsi="Century Schoolbook"/>
            <w:color w:val="000000"/>
            <w:sz w:val="28"/>
            <w:szCs w:val="28"/>
          </w:rPr>
          <w:t>no later than</w:t>
        </w:r>
      </w:ins>
      <w:r w:rsidRPr="00DF0092">
        <w:rPr>
          <w:rFonts w:ascii="Century Schoolbook" w:hAnsi="Century Schoolbook"/>
          <w:color w:val="000000"/>
          <w:sz w:val="28"/>
          <w:szCs w:val="28"/>
        </w:rPr>
        <w:t xml:space="preserve"> 30 days after the respondent’s brief is served.</w:t>
      </w:r>
    </w:p>
    <w:p w14:paraId="1F358482" w14:textId="66A60D02"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b/>
          <w:bCs/>
          <w:color w:val="000000"/>
          <w:sz w:val="28"/>
          <w:szCs w:val="28"/>
        </w:rPr>
        <w:t>      (2)</w:t>
      </w:r>
      <w:r w:rsidRPr="00DF0092">
        <w:rPr>
          <w:rFonts w:ascii="Century Schoolbook" w:hAnsi="Century Schoolbook"/>
          <w:b/>
          <w:bCs/>
          <w:color w:val="000000"/>
          <w:sz w:val="28"/>
          <w:szCs w:val="28"/>
        </w:rPr>
        <w:t> </w:t>
      </w:r>
      <w:del w:id="28" w:author="Smith, Abraham" w:date="2023-06-28T09:50:00Z">
        <w:r w:rsidRPr="00DF0092" w:rsidDel="00A76906">
          <w:rPr>
            <w:rFonts w:ascii="Century Schoolbook" w:hAnsi="Century Schoolbook"/>
            <w:b/>
            <w:bCs/>
            <w:color w:val="000000"/>
            <w:sz w:val="28"/>
            <w:szCs w:val="28"/>
          </w:rPr>
          <w:delText>Child Custody or Visitation</w:delText>
        </w:r>
      </w:del>
      <w:ins w:id="29" w:author="Smith, Abraham" w:date="2023-06-28T09:50:00Z">
        <w:r w:rsidR="00A76906">
          <w:rPr>
            <w:rFonts w:ascii="Century Schoolbook" w:hAnsi="Century Schoolbook"/>
            <w:b/>
            <w:bCs/>
            <w:color w:val="000000"/>
            <w:sz w:val="28"/>
            <w:szCs w:val="28"/>
          </w:rPr>
          <w:t>Termination of Parental Rights</w:t>
        </w:r>
      </w:ins>
      <w:r w:rsidRPr="00DF0092">
        <w:rPr>
          <w:rFonts w:ascii="Century Schoolbook" w:hAnsi="Century Schoolbook"/>
          <w:b/>
          <w:bCs/>
          <w:color w:val="000000"/>
          <w:sz w:val="28"/>
          <w:szCs w:val="28"/>
        </w:rPr>
        <w:t xml:space="preserve"> Cases.</w:t>
      </w:r>
      <w:r w:rsidRPr="00DF0092">
        <w:rPr>
          <w:rFonts w:ascii="Century Schoolbook" w:hAnsi="Century Schoolbook"/>
          <w:color w:val="000000"/>
          <w:sz w:val="28"/>
          <w:szCs w:val="28"/>
        </w:rPr>
        <w:t> </w:t>
      </w:r>
      <w:r w:rsidRPr="00DF0092">
        <w:rPr>
          <w:rFonts w:ascii="Century Schoolbook" w:hAnsi="Century Schoolbook"/>
          <w:color w:val="000000"/>
          <w:sz w:val="28"/>
          <w:szCs w:val="28"/>
        </w:rPr>
        <w:t> </w:t>
      </w:r>
      <w:r w:rsidRPr="00DF0092">
        <w:rPr>
          <w:rFonts w:ascii="Century Schoolbook" w:hAnsi="Century Schoolbook"/>
          <w:color w:val="000000"/>
          <w:sz w:val="28"/>
          <w:szCs w:val="28"/>
        </w:rPr>
        <w:t xml:space="preserve">If an appeal is taken from any district court order </w:t>
      </w:r>
      <w:del w:id="30" w:author="Smith, Abraham" w:date="2023-06-28T09:51:00Z">
        <w:r w:rsidRPr="00DF0092" w:rsidDel="00A76906">
          <w:rPr>
            <w:rFonts w:ascii="Century Schoolbook" w:hAnsi="Century Schoolbook"/>
            <w:color w:val="000000"/>
            <w:sz w:val="28"/>
            <w:szCs w:val="28"/>
          </w:rPr>
          <w:delText>affecting the custody or visitation of minor children, including actions</w:delText>
        </w:r>
      </w:del>
      <w:ins w:id="31" w:author="Smith, Abraham" w:date="2023-06-28T09:51:00Z">
        <w:r w:rsidR="00A76906">
          <w:rPr>
            <w:rFonts w:ascii="Century Schoolbook" w:hAnsi="Century Schoolbook"/>
            <w:color w:val="000000"/>
            <w:sz w:val="28"/>
            <w:szCs w:val="28"/>
          </w:rPr>
          <w:t>in an action</w:t>
        </w:r>
      </w:ins>
      <w:r w:rsidRPr="00DF0092">
        <w:rPr>
          <w:rFonts w:ascii="Century Schoolbook" w:hAnsi="Century Schoolbook"/>
          <w:color w:val="000000"/>
          <w:sz w:val="28"/>
          <w:szCs w:val="28"/>
        </w:rPr>
        <w:t xml:space="preserve"> seeking termination of parental rights:</w:t>
      </w:r>
    </w:p>
    <w:p w14:paraId="63293283" w14:textId="3BA8707D"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color w:val="000000"/>
          <w:sz w:val="28"/>
          <w:szCs w:val="28"/>
        </w:rPr>
        <w:lastRenderedPageBreak/>
        <w:t>             (A)</w:t>
      </w:r>
      <w:r w:rsidRPr="00DF0092">
        <w:rPr>
          <w:rFonts w:ascii="Century Schoolbook" w:hAnsi="Century Schoolbook"/>
          <w:color w:val="000000"/>
          <w:sz w:val="28"/>
          <w:szCs w:val="28"/>
        </w:rPr>
        <w:t> </w:t>
      </w:r>
      <w:r w:rsidRPr="00DF0092">
        <w:rPr>
          <w:rFonts w:ascii="Century Schoolbook" w:hAnsi="Century Schoolbook"/>
          <w:color w:val="000000"/>
          <w:sz w:val="28"/>
          <w:szCs w:val="28"/>
        </w:rPr>
        <w:t xml:space="preserve">The appellant </w:t>
      </w:r>
      <w:del w:id="32" w:author="Smith, Abraham" w:date="2023-06-28T09:10:00Z">
        <w:r w:rsidRPr="00DF0092" w:rsidDel="006E4B9C">
          <w:rPr>
            <w:rFonts w:ascii="Century Schoolbook" w:hAnsi="Century Schoolbook"/>
            <w:color w:val="000000"/>
            <w:sz w:val="28"/>
            <w:szCs w:val="28"/>
          </w:rPr>
          <w:delText>shall</w:delText>
        </w:r>
      </w:del>
      <w:ins w:id="33" w:author="Smith, Abraham" w:date="2023-06-28T09:10:00Z">
        <w:r w:rsidR="006E4B9C">
          <w:rPr>
            <w:rFonts w:ascii="Century Schoolbook" w:hAnsi="Century Schoolbook"/>
            <w:color w:val="000000"/>
            <w:sz w:val="28"/>
            <w:szCs w:val="28"/>
          </w:rPr>
          <w:t>must</w:t>
        </w:r>
      </w:ins>
      <w:r w:rsidRPr="00DF0092">
        <w:rPr>
          <w:rFonts w:ascii="Century Schoolbook" w:hAnsi="Century Schoolbook"/>
          <w:color w:val="000000"/>
          <w:sz w:val="28"/>
          <w:szCs w:val="28"/>
        </w:rPr>
        <w:t xml:space="preserve"> serve and file the opening brief </w:t>
      </w:r>
      <w:del w:id="34" w:author="Smith, Abraham" w:date="2023-06-28T08:40:00Z">
        <w:r w:rsidRPr="00DF0092" w:rsidDel="00C3095B">
          <w:rPr>
            <w:rFonts w:ascii="Century Schoolbook" w:hAnsi="Century Schoolbook"/>
            <w:color w:val="000000"/>
            <w:sz w:val="28"/>
            <w:szCs w:val="28"/>
          </w:rPr>
          <w:delText xml:space="preserve">within </w:delText>
        </w:r>
      </w:del>
      <w:ins w:id="35" w:author="Smith, Abraham" w:date="2023-06-28T08:40:00Z">
        <w:r w:rsidR="00C3095B">
          <w:rPr>
            <w:rFonts w:ascii="Century Schoolbook" w:hAnsi="Century Schoolbook"/>
            <w:color w:val="000000"/>
            <w:sz w:val="28"/>
            <w:szCs w:val="28"/>
          </w:rPr>
          <w:t>no later than</w:t>
        </w:r>
        <w:r w:rsidR="00C3095B" w:rsidRPr="00DF0092">
          <w:rPr>
            <w:rFonts w:ascii="Century Schoolbook" w:hAnsi="Century Schoolbook"/>
            <w:color w:val="000000"/>
            <w:sz w:val="28"/>
            <w:szCs w:val="28"/>
          </w:rPr>
          <w:t xml:space="preserve"> </w:t>
        </w:r>
      </w:ins>
      <w:r w:rsidRPr="00DF0092">
        <w:rPr>
          <w:rFonts w:ascii="Century Schoolbook" w:hAnsi="Century Schoolbook"/>
          <w:color w:val="000000"/>
          <w:sz w:val="28"/>
          <w:szCs w:val="28"/>
        </w:rPr>
        <w:t>90 days after the date on which the appeal is docketed in the Supreme Court.</w:t>
      </w:r>
    </w:p>
    <w:p w14:paraId="3E83A9C6" w14:textId="47F04F97"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color w:val="000000"/>
          <w:sz w:val="28"/>
          <w:szCs w:val="28"/>
        </w:rPr>
        <w:t>             (B)</w:t>
      </w:r>
      <w:r w:rsidRPr="00DF0092">
        <w:rPr>
          <w:rFonts w:ascii="Century Schoolbook" w:hAnsi="Century Schoolbook"/>
          <w:color w:val="000000"/>
          <w:sz w:val="28"/>
          <w:szCs w:val="28"/>
        </w:rPr>
        <w:t> </w:t>
      </w:r>
      <w:r w:rsidRPr="00DF0092">
        <w:rPr>
          <w:rFonts w:ascii="Century Schoolbook" w:hAnsi="Century Schoolbook"/>
          <w:color w:val="000000"/>
          <w:sz w:val="28"/>
          <w:szCs w:val="28"/>
        </w:rPr>
        <w:t xml:space="preserve">The respondent </w:t>
      </w:r>
      <w:del w:id="36" w:author="Smith, Abraham" w:date="2023-06-28T09:10:00Z">
        <w:r w:rsidRPr="00DF0092" w:rsidDel="006E4B9C">
          <w:rPr>
            <w:rFonts w:ascii="Century Schoolbook" w:hAnsi="Century Schoolbook"/>
            <w:color w:val="000000"/>
            <w:sz w:val="28"/>
            <w:szCs w:val="28"/>
          </w:rPr>
          <w:delText>shall</w:delText>
        </w:r>
      </w:del>
      <w:ins w:id="37" w:author="Smith, Abraham" w:date="2023-06-28T09:10:00Z">
        <w:r w:rsidR="006E4B9C">
          <w:rPr>
            <w:rFonts w:ascii="Century Schoolbook" w:hAnsi="Century Schoolbook"/>
            <w:color w:val="000000"/>
            <w:sz w:val="28"/>
            <w:szCs w:val="28"/>
          </w:rPr>
          <w:t>must</w:t>
        </w:r>
      </w:ins>
      <w:r w:rsidRPr="00DF0092">
        <w:rPr>
          <w:rFonts w:ascii="Century Schoolbook" w:hAnsi="Century Schoolbook"/>
          <w:color w:val="000000"/>
          <w:sz w:val="28"/>
          <w:szCs w:val="28"/>
        </w:rPr>
        <w:t xml:space="preserve"> serve and file the answering brief </w:t>
      </w:r>
      <w:del w:id="38" w:author="Smith, Abraham" w:date="2023-06-28T08:40:00Z">
        <w:r w:rsidRPr="00DF0092" w:rsidDel="00C3095B">
          <w:rPr>
            <w:rFonts w:ascii="Century Schoolbook" w:hAnsi="Century Schoolbook"/>
            <w:color w:val="000000"/>
            <w:sz w:val="28"/>
            <w:szCs w:val="28"/>
          </w:rPr>
          <w:delText>within</w:delText>
        </w:r>
      </w:del>
      <w:ins w:id="39" w:author="Smith, Abraham" w:date="2023-06-28T08:40:00Z">
        <w:r w:rsidR="00C3095B">
          <w:rPr>
            <w:rFonts w:ascii="Century Schoolbook" w:hAnsi="Century Schoolbook"/>
            <w:color w:val="000000"/>
            <w:sz w:val="28"/>
            <w:szCs w:val="28"/>
          </w:rPr>
          <w:t>no later than</w:t>
        </w:r>
      </w:ins>
      <w:r w:rsidRPr="00DF0092">
        <w:rPr>
          <w:rFonts w:ascii="Century Schoolbook" w:hAnsi="Century Schoolbook"/>
          <w:color w:val="000000"/>
          <w:sz w:val="28"/>
          <w:szCs w:val="28"/>
        </w:rPr>
        <w:t xml:space="preserve"> 21 days after the appellant’s brief is served.</w:t>
      </w:r>
    </w:p>
    <w:p w14:paraId="5C14F721" w14:textId="1DDAD70E"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color w:val="000000"/>
          <w:sz w:val="28"/>
          <w:szCs w:val="28"/>
        </w:rPr>
        <w:t>             (C)</w:t>
      </w:r>
      <w:r w:rsidRPr="00DF0092">
        <w:rPr>
          <w:rFonts w:ascii="Century Schoolbook" w:hAnsi="Century Schoolbook"/>
          <w:color w:val="000000"/>
          <w:sz w:val="28"/>
          <w:szCs w:val="28"/>
        </w:rPr>
        <w:t> </w:t>
      </w:r>
      <w:r w:rsidRPr="00DF0092">
        <w:rPr>
          <w:rFonts w:ascii="Century Schoolbook" w:hAnsi="Century Schoolbook"/>
          <w:color w:val="000000"/>
          <w:sz w:val="28"/>
          <w:szCs w:val="28"/>
        </w:rPr>
        <w:t xml:space="preserve">The appellant’s reply brief must be served and filed </w:t>
      </w:r>
      <w:del w:id="40" w:author="Smith, Abraham" w:date="2023-06-28T08:40:00Z">
        <w:r w:rsidRPr="00DF0092" w:rsidDel="00C3095B">
          <w:rPr>
            <w:rFonts w:ascii="Century Schoolbook" w:hAnsi="Century Schoolbook"/>
            <w:color w:val="000000"/>
            <w:sz w:val="28"/>
            <w:szCs w:val="28"/>
          </w:rPr>
          <w:delText>within</w:delText>
        </w:r>
      </w:del>
      <w:ins w:id="41" w:author="Smith, Abraham" w:date="2023-06-28T08:40:00Z">
        <w:r w:rsidR="00C3095B">
          <w:rPr>
            <w:rFonts w:ascii="Century Schoolbook" w:hAnsi="Century Schoolbook"/>
            <w:color w:val="000000"/>
            <w:sz w:val="28"/>
            <w:szCs w:val="28"/>
          </w:rPr>
          <w:t>no later than</w:t>
        </w:r>
      </w:ins>
      <w:r w:rsidRPr="00DF0092">
        <w:rPr>
          <w:rFonts w:ascii="Century Schoolbook" w:hAnsi="Century Schoolbook"/>
          <w:color w:val="000000"/>
          <w:sz w:val="28"/>
          <w:szCs w:val="28"/>
        </w:rPr>
        <w:t xml:space="preserve"> 14 days after the respondent’s brief is served.</w:t>
      </w:r>
    </w:p>
    <w:p w14:paraId="2B59A3E7" w14:textId="500C159A"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color w:val="000000"/>
          <w:sz w:val="28"/>
          <w:szCs w:val="28"/>
        </w:rPr>
        <w:t>             (D)</w:t>
      </w:r>
      <w:r w:rsidRPr="00DF0092">
        <w:rPr>
          <w:rFonts w:ascii="Century Schoolbook" w:hAnsi="Century Schoolbook"/>
          <w:color w:val="000000"/>
          <w:sz w:val="28"/>
          <w:szCs w:val="28"/>
        </w:rPr>
        <w:t> </w:t>
      </w:r>
      <w:r w:rsidRPr="00DF0092">
        <w:rPr>
          <w:rFonts w:ascii="Century Schoolbook" w:hAnsi="Century Schoolbook"/>
          <w:color w:val="000000"/>
          <w:sz w:val="28"/>
          <w:szCs w:val="28"/>
        </w:rPr>
        <w:t xml:space="preserve">The </w:t>
      </w:r>
      <w:del w:id="42" w:author="Smith, Abraham" w:date="2023-06-28T09:53:00Z">
        <w:r w:rsidRPr="00DF0092" w:rsidDel="00A76906">
          <w:rPr>
            <w:rFonts w:ascii="Century Schoolbook" w:hAnsi="Century Schoolbook"/>
            <w:color w:val="000000"/>
            <w:sz w:val="28"/>
            <w:szCs w:val="28"/>
          </w:rPr>
          <w:delText xml:space="preserve">Supreme </w:delText>
        </w:r>
      </w:del>
      <w:del w:id="43" w:author="Smith, Abraham" w:date="2023-06-28T10:19:00Z">
        <w:r w:rsidRPr="00DF0092" w:rsidDel="00FD3846">
          <w:rPr>
            <w:rFonts w:ascii="Century Schoolbook" w:hAnsi="Century Schoolbook"/>
            <w:color w:val="000000"/>
            <w:sz w:val="28"/>
            <w:szCs w:val="28"/>
          </w:rPr>
          <w:delText>C</w:delText>
        </w:r>
      </w:del>
      <w:ins w:id="44" w:author="Smith, Abraham" w:date="2023-06-28T10:19:00Z">
        <w:r w:rsidR="00FD3846">
          <w:rPr>
            <w:rFonts w:ascii="Century Schoolbook" w:hAnsi="Century Schoolbook"/>
            <w:color w:val="000000"/>
            <w:sz w:val="28"/>
            <w:szCs w:val="28"/>
          </w:rPr>
          <w:t>c</w:t>
        </w:r>
      </w:ins>
      <w:r w:rsidRPr="00DF0092">
        <w:rPr>
          <w:rFonts w:ascii="Century Schoolbook" w:hAnsi="Century Schoolbook"/>
          <w:color w:val="000000"/>
          <w:sz w:val="28"/>
          <w:szCs w:val="28"/>
        </w:rPr>
        <w:t xml:space="preserve">ourt </w:t>
      </w:r>
      <w:del w:id="45" w:author="Smith, Abraham" w:date="2023-06-28T09:52:00Z">
        <w:r w:rsidRPr="00DF0092" w:rsidDel="00A76906">
          <w:rPr>
            <w:rFonts w:ascii="Century Schoolbook" w:hAnsi="Century Schoolbook"/>
            <w:color w:val="000000"/>
            <w:sz w:val="28"/>
            <w:szCs w:val="28"/>
          </w:rPr>
          <w:delText xml:space="preserve">or Court of Appeals </w:delText>
        </w:r>
      </w:del>
      <w:r w:rsidRPr="00DF0092">
        <w:rPr>
          <w:rFonts w:ascii="Century Schoolbook" w:hAnsi="Century Schoolbook"/>
          <w:color w:val="000000"/>
          <w:sz w:val="28"/>
          <w:szCs w:val="28"/>
        </w:rPr>
        <w:t xml:space="preserve">may order oral argument at its discretion. Where oral argument is not ordered, the matter </w:t>
      </w:r>
      <w:del w:id="46" w:author="Smith, Abraham" w:date="2023-06-28T09:10:00Z">
        <w:r w:rsidRPr="00DF0092" w:rsidDel="006E4B9C">
          <w:rPr>
            <w:rFonts w:ascii="Century Schoolbook" w:hAnsi="Century Schoolbook"/>
            <w:color w:val="000000"/>
            <w:sz w:val="28"/>
            <w:szCs w:val="28"/>
          </w:rPr>
          <w:delText>shall</w:delText>
        </w:r>
      </w:del>
      <w:ins w:id="47" w:author="Smith, Abraham" w:date="2023-06-28T09:53:00Z">
        <w:r w:rsidR="00A76906">
          <w:rPr>
            <w:rFonts w:ascii="Century Schoolbook" w:hAnsi="Century Schoolbook"/>
            <w:color w:val="000000"/>
            <w:sz w:val="28"/>
            <w:szCs w:val="28"/>
          </w:rPr>
          <w:t>will</w:t>
        </w:r>
      </w:ins>
      <w:r w:rsidRPr="00DF0092">
        <w:rPr>
          <w:rFonts w:ascii="Century Schoolbook" w:hAnsi="Century Schoolbook"/>
          <w:color w:val="000000"/>
          <w:sz w:val="28"/>
          <w:szCs w:val="28"/>
        </w:rPr>
        <w:t xml:space="preserve"> be submitted for decision on the briefs and the appendix </w:t>
      </w:r>
      <w:del w:id="48" w:author="Smith, Abraham" w:date="2023-06-28T08:40:00Z">
        <w:r w:rsidRPr="00DF0092" w:rsidDel="00C3095B">
          <w:rPr>
            <w:rFonts w:ascii="Century Schoolbook" w:hAnsi="Century Schoolbook"/>
            <w:color w:val="000000"/>
            <w:sz w:val="28"/>
            <w:szCs w:val="28"/>
          </w:rPr>
          <w:delText>within</w:delText>
        </w:r>
      </w:del>
      <w:ins w:id="49" w:author="Smith, Abraham" w:date="2023-06-28T08:40:00Z">
        <w:r w:rsidR="00C3095B">
          <w:rPr>
            <w:rFonts w:ascii="Century Schoolbook" w:hAnsi="Century Schoolbook"/>
            <w:color w:val="000000"/>
            <w:sz w:val="28"/>
            <w:szCs w:val="28"/>
          </w:rPr>
          <w:t>no later than</w:t>
        </w:r>
      </w:ins>
      <w:r w:rsidRPr="00DF0092">
        <w:rPr>
          <w:rFonts w:ascii="Century Schoolbook" w:hAnsi="Century Schoolbook"/>
          <w:color w:val="000000"/>
          <w:sz w:val="28"/>
          <w:szCs w:val="28"/>
        </w:rPr>
        <w:t xml:space="preserve"> 60 days of the date that the final brief is due.</w:t>
      </w:r>
    </w:p>
    <w:p w14:paraId="568E6AE7" w14:textId="2087E2DB"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b/>
          <w:bCs/>
          <w:color w:val="000000"/>
          <w:sz w:val="28"/>
          <w:szCs w:val="28"/>
        </w:rPr>
        <w:t>      (3)</w:t>
      </w:r>
      <w:r w:rsidRPr="00DF0092">
        <w:rPr>
          <w:rFonts w:ascii="Century Schoolbook" w:hAnsi="Century Schoolbook"/>
          <w:b/>
          <w:bCs/>
          <w:color w:val="000000"/>
          <w:sz w:val="28"/>
          <w:szCs w:val="28"/>
        </w:rPr>
        <w:t> </w:t>
      </w:r>
      <w:del w:id="50" w:author="Smith, Abraham" w:date="2023-06-28T10:45:00Z">
        <w:r w:rsidRPr="00DF0092" w:rsidDel="006B7B84">
          <w:rPr>
            <w:rFonts w:ascii="Century Schoolbook" w:hAnsi="Century Schoolbook"/>
            <w:b/>
            <w:bCs/>
            <w:color w:val="000000"/>
            <w:sz w:val="28"/>
            <w:szCs w:val="28"/>
          </w:rPr>
          <w:delText xml:space="preserve">Direct </w:delText>
        </w:r>
      </w:del>
      <w:ins w:id="51" w:author="Smith, Abraham" w:date="2023-06-28T10:45:00Z">
        <w:r w:rsidR="006B7B84" w:rsidRPr="00DF0092">
          <w:rPr>
            <w:rFonts w:ascii="Century Schoolbook" w:hAnsi="Century Schoolbook"/>
            <w:b/>
            <w:bCs/>
            <w:color w:val="000000"/>
            <w:sz w:val="28"/>
            <w:szCs w:val="28"/>
          </w:rPr>
          <w:t>Direct</w:t>
        </w:r>
        <w:r w:rsidR="006B7B84">
          <w:rPr>
            <w:rFonts w:ascii="Century Schoolbook" w:hAnsi="Century Schoolbook"/>
            <w:b/>
            <w:bCs/>
            <w:color w:val="000000"/>
            <w:sz w:val="28"/>
            <w:szCs w:val="28"/>
          </w:rPr>
          <w:t>-</w:t>
        </w:r>
      </w:ins>
      <w:r w:rsidRPr="00DF0092">
        <w:rPr>
          <w:rFonts w:ascii="Century Schoolbook" w:hAnsi="Century Schoolbook"/>
          <w:b/>
          <w:bCs/>
          <w:color w:val="000000"/>
          <w:sz w:val="28"/>
          <w:szCs w:val="28"/>
        </w:rPr>
        <w:t>Appeal</w:t>
      </w:r>
      <w:del w:id="52" w:author="Smith, Abraham" w:date="2023-06-28T10:45:00Z">
        <w:r w:rsidRPr="00DF0092" w:rsidDel="006B7B84">
          <w:rPr>
            <w:rFonts w:ascii="Century Schoolbook" w:hAnsi="Century Schoolbook"/>
            <w:b/>
            <w:bCs/>
            <w:color w:val="000000"/>
            <w:sz w:val="28"/>
            <w:szCs w:val="28"/>
          </w:rPr>
          <w:delText>s in</w:delText>
        </w:r>
      </w:del>
      <w:r w:rsidRPr="00DF0092">
        <w:rPr>
          <w:rFonts w:ascii="Century Schoolbook" w:hAnsi="Century Schoolbook"/>
          <w:b/>
          <w:bCs/>
          <w:color w:val="000000"/>
          <w:sz w:val="28"/>
          <w:szCs w:val="28"/>
        </w:rPr>
        <w:t xml:space="preserve"> Capital Cases.</w:t>
      </w:r>
      <w:r w:rsidRPr="00DF0092">
        <w:rPr>
          <w:rFonts w:ascii="Century Schoolbook" w:hAnsi="Century Schoolbook"/>
          <w:b/>
          <w:bCs/>
          <w:color w:val="000000"/>
          <w:sz w:val="28"/>
          <w:szCs w:val="28"/>
        </w:rPr>
        <w:t> </w:t>
      </w:r>
      <w:r w:rsidRPr="00DF0092">
        <w:rPr>
          <w:rFonts w:ascii="Century Schoolbook" w:hAnsi="Century Schoolbook"/>
          <w:b/>
          <w:bCs/>
          <w:color w:val="000000"/>
          <w:sz w:val="28"/>
          <w:szCs w:val="28"/>
        </w:rPr>
        <w:t> </w:t>
      </w:r>
      <w:r w:rsidRPr="00DF0092">
        <w:rPr>
          <w:rFonts w:ascii="Century Schoolbook" w:hAnsi="Century Schoolbook"/>
          <w:color w:val="000000"/>
          <w:sz w:val="28"/>
          <w:szCs w:val="28"/>
        </w:rPr>
        <w:t>On direct appeal from a judgment of conviction and sentence of death:</w:t>
      </w:r>
    </w:p>
    <w:p w14:paraId="30A80C6A" w14:textId="1150410A"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color w:val="000000"/>
          <w:sz w:val="28"/>
          <w:szCs w:val="28"/>
        </w:rPr>
        <w:t>             (A)</w:t>
      </w:r>
      <w:r w:rsidRPr="00DF0092">
        <w:rPr>
          <w:rFonts w:ascii="Century Schoolbook" w:hAnsi="Century Schoolbook"/>
          <w:color w:val="000000"/>
          <w:sz w:val="28"/>
          <w:szCs w:val="28"/>
        </w:rPr>
        <w:t> </w:t>
      </w:r>
      <w:r w:rsidRPr="00DF0092">
        <w:rPr>
          <w:rFonts w:ascii="Century Schoolbook" w:hAnsi="Century Schoolbook"/>
          <w:color w:val="000000"/>
          <w:sz w:val="28"/>
          <w:szCs w:val="28"/>
        </w:rPr>
        <w:t xml:space="preserve">The appellant </w:t>
      </w:r>
      <w:del w:id="53" w:author="Smith, Abraham" w:date="2023-06-28T09:10:00Z">
        <w:r w:rsidRPr="00DF0092" w:rsidDel="006E4B9C">
          <w:rPr>
            <w:rFonts w:ascii="Century Schoolbook" w:hAnsi="Century Schoolbook"/>
            <w:color w:val="000000"/>
            <w:sz w:val="28"/>
            <w:szCs w:val="28"/>
          </w:rPr>
          <w:delText>shall</w:delText>
        </w:r>
      </w:del>
      <w:ins w:id="54" w:author="Smith, Abraham" w:date="2023-06-28T09:10:00Z">
        <w:r w:rsidR="006E4B9C">
          <w:rPr>
            <w:rFonts w:ascii="Century Schoolbook" w:hAnsi="Century Schoolbook"/>
            <w:color w:val="000000"/>
            <w:sz w:val="28"/>
            <w:szCs w:val="28"/>
          </w:rPr>
          <w:t>must</w:t>
        </w:r>
      </w:ins>
      <w:r w:rsidRPr="00DF0092">
        <w:rPr>
          <w:rFonts w:ascii="Century Schoolbook" w:hAnsi="Century Schoolbook"/>
          <w:color w:val="000000"/>
          <w:sz w:val="28"/>
          <w:szCs w:val="28"/>
        </w:rPr>
        <w:t xml:space="preserve"> serve and file the opening brief </w:t>
      </w:r>
      <w:del w:id="55" w:author="Smith, Abraham" w:date="2023-06-28T08:40:00Z">
        <w:r w:rsidRPr="00DF0092" w:rsidDel="00C3095B">
          <w:rPr>
            <w:rFonts w:ascii="Century Schoolbook" w:hAnsi="Century Schoolbook"/>
            <w:color w:val="000000"/>
            <w:sz w:val="28"/>
            <w:szCs w:val="28"/>
          </w:rPr>
          <w:delText>within</w:delText>
        </w:r>
      </w:del>
      <w:ins w:id="56" w:author="Smith, Abraham" w:date="2023-06-28T08:40:00Z">
        <w:r w:rsidR="00C3095B">
          <w:rPr>
            <w:rFonts w:ascii="Century Schoolbook" w:hAnsi="Century Schoolbook"/>
            <w:color w:val="000000"/>
            <w:sz w:val="28"/>
            <w:szCs w:val="28"/>
          </w:rPr>
          <w:t>no later than</w:t>
        </w:r>
      </w:ins>
      <w:r w:rsidRPr="00DF0092">
        <w:rPr>
          <w:rFonts w:ascii="Century Schoolbook" w:hAnsi="Century Schoolbook"/>
          <w:color w:val="000000"/>
          <w:sz w:val="28"/>
          <w:szCs w:val="28"/>
        </w:rPr>
        <w:t xml:space="preserve"> 120 days from the date that the record on appeal is filed in the Supreme Court.</w:t>
      </w:r>
    </w:p>
    <w:p w14:paraId="39F118F2" w14:textId="4EDBD1D5"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color w:val="000000"/>
          <w:sz w:val="28"/>
          <w:szCs w:val="28"/>
        </w:rPr>
        <w:t>             (B)</w:t>
      </w:r>
      <w:r w:rsidRPr="00DF0092">
        <w:rPr>
          <w:rFonts w:ascii="Century Schoolbook" w:hAnsi="Century Schoolbook"/>
          <w:color w:val="000000"/>
          <w:sz w:val="28"/>
          <w:szCs w:val="28"/>
        </w:rPr>
        <w:t> </w:t>
      </w:r>
      <w:r w:rsidRPr="00DF0092">
        <w:rPr>
          <w:rFonts w:ascii="Century Schoolbook" w:hAnsi="Century Schoolbook"/>
          <w:color w:val="000000"/>
          <w:sz w:val="28"/>
          <w:szCs w:val="28"/>
        </w:rPr>
        <w:t xml:space="preserve">The respondent </w:t>
      </w:r>
      <w:del w:id="57" w:author="Smith, Abraham" w:date="2023-06-28T09:10:00Z">
        <w:r w:rsidRPr="00DF0092" w:rsidDel="006E4B9C">
          <w:rPr>
            <w:rFonts w:ascii="Century Schoolbook" w:hAnsi="Century Schoolbook"/>
            <w:color w:val="000000"/>
            <w:sz w:val="28"/>
            <w:szCs w:val="28"/>
          </w:rPr>
          <w:delText>shall</w:delText>
        </w:r>
      </w:del>
      <w:ins w:id="58" w:author="Smith, Abraham" w:date="2023-06-28T09:10:00Z">
        <w:r w:rsidR="006E4B9C">
          <w:rPr>
            <w:rFonts w:ascii="Century Schoolbook" w:hAnsi="Century Schoolbook"/>
            <w:color w:val="000000"/>
            <w:sz w:val="28"/>
            <w:szCs w:val="28"/>
          </w:rPr>
          <w:t>must</w:t>
        </w:r>
      </w:ins>
      <w:r w:rsidRPr="00DF0092">
        <w:rPr>
          <w:rFonts w:ascii="Century Schoolbook" w:hAnsi="Century Schoolbook"/>
          <w:color w:val="000000"/>
          <w:sz w:val="28"/>
          <w:szCs w:val="28"/>
        </w:rPr>
        <w:t xml:space="preserve"> serve and file the answering brief </w:t>
      </w:r>
      <w:del w:id="59" w:author="Smith, Abraham" w:date="2023-06-28T08:40:00Z">
        <w:r w:rsidRPr="00DF0092" w:rsidDel="00C3095B">
          <w:rPr>
            <w:rFonts w:ascii="Century Schoolbook" w:hAnsi="Century Schoolbook"/>
            <w:color w:val="000000"/>
            <w:sz w:val="28"/>
            <w:szCs w:val="28"/>
          </w:rPr>
          <w:delText>within</w:delText>
        </w:r>
      </w:del>
      <w:ins w:id="60" w:author="Smith, Abraham" w:date="2023-06-28T08:40:00Z">
        <w:r w:rsidR="00C3095B">
          <w:rPr>
            <w:rFonts w:ascii="Century Schoolbook" w:hAnsi="Century Schoolbook"/>
            <w:color w:val="000000"/>
            <w:sz w:val="28"/>
            <w:szCs w:val="28"/>
          </w:rPr>
          <w:t>no later than</w:t>
        </w:r>
      </w:ins>
      <w:r w:rsidRPr="00DF0092">
        <w:rPr>
          <w:rFonts w:ascii="Century Schoolbook" w:hAnsi="Century Schoolbook"/>
          <w:color w:val="000000"/>
          <w:sz w:val="28"/>
          <w:szCs w:val="28"/>
        </w:rPr>
        <w:t xml:space="preserve"> 60 days after the appellant’s brief is served.</w:t>
      </w:r>
    </w:p>
    <w:p w14:paraId="7156DEF7" w14:textId="11073D52"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color w:val="000000"/>
          <w:sz w:val="28"/>
          <w:szCs w:val="28"/>
        </w:rPr>
        <w:lastRenderedPageBreak/>
        <w:t>            (C)</w:t>
      </w:r>
      <w:r w:rsidRPr="00DF0092">
        <w:rPr>
          <w:rFonts w:ascii="Century Schoolbook" w:hAnsi="Century Schoolbook"/>
          <w:color w:val="000000"/>
          <w:sz w:val="28"/>
          <w:szCs w:val="28"/>
        </w:rPr>
        <w:t> </w:t>
      </w:r>
      <w:r w:rsidRPr="00DF0092">
        <w:rPr>
          <w:rFonts w:ascii="Century Schoolbook" w:hAnsi="Century Schoolbook"/>
          <w:color w:val="000000"/>
          <w:sz w:val="28"/>
          <w:szCs w:val="28"/>
        </w:rPr>
        <w:t xml:space="preserve">The appellant’s reply brief must be served and filed </w:t>
      </w:r>
      <w:del w:id="61" w:author="Smith, Abraham" w:date="2023-06-28T08:40:00Z">
        <w:r w:rsidRPr="00DF0092" w:rsidDel="00C3095B">
          <w:rPr>
            <w:rFonts w:ascii="Century Schoolbook" w:hAnsi="Century Schoolbook"/>
            <w:color w:val="000000"/>
            <w:sz w:val="28"/>
            <w:szCs w:val="28"/>
          </w:rPr>
          <w:delText>within</w:delText>
        </w:r>
      </w:del>
      <w:ins w:id="62" w:author="Smith, Abraham" w:date="2023-06-28T08:40:00Z">
        <w:r w:rsidR="00C3095B">
          <w:rPr>
            <w:rFonts w:ascii="Century Schoolbook" w:hAnsi="Century Schoolbook"/>
            <w:color w:val="000000"/>
            <w:sz w:val="28"/>
            <w:szCs w:val="28"/>
          </w:rPr>
          <w:t>no later than</w:t>
        </w:r>
      </w:ins>
      <w:r w:rsidRPr="00DF0092">
        <w:rPr>
          <w:rFonts w:ascii="Century Schoolbook" w:hAnsi="Century Schoolbook"/>
          <w:color w:val="000000"/>
          <w:sz w:val="28"/>
          <w:szCs w:val="28"/>
        </w:rPr>
        <w:t xml:space="preserve"> 45 days after the respondent’s brief is served.</w:t>
      </w:r>
    </w:p>
    <w:p w14:paraId="2AA5BF09" w14:textId="3652D8E0" w:rsidR="00DF0092" w:rsidRPr="00DF0092" w:rsidDel="00D85006" w:rsidRDefault="00DF0092" w:rsidP="00DF0092">
      <w:pPr>
        <w:pStyle w:val="sectbody"/>
        <w:spacing w:before="0" w:beforeAutospacing="0" w:after="0" w:afterAutospacing="0" w:line="480" w:lineRule="auto"/>
        <w:jc w:val="both"/>
        <w:rPr>
          <w:del w:id="63" w:author="Smith, Abraham" w:date="2023-06-28T09:24:00Z"/>
          <w:rFonts w:ascii="Century Schoolbook" w:hAnsi="Century Schoolbook"/>
          <w:color w:val="000000"/>
          <w:sz w:val="28"/>
          <w:szCs w:val="28"/>
        </w:rPr>
      </w:pPr>
      <w:del w:id="64" w:author="Smith, Abraham" w:date="2023-06-28T09:24:00Z">
        <w:r w:rsidRPr="00DF0092" w:rsidDel="00D85006">
          <w:rPr>
            <w:rFonts w:ascii="Century Schoolbook" w:hAnsi="Century Schoolbook"/>
            <w:b/>
            <w:bCs/>
            <w:color w:val="000000"/>
            <w:sz w:val="28"/>
            <w:szCs w:val="28"/>
          </w:rPr>
          <w:delText>      (4)</w:delText>
        </w:r>
        <w:r w:rsidRPr="00DF0092" w:rsidDel="00D85006">
          <w:rPr>
            <w:rFonts w:ascii="Century Schoolbook" w:hAnsi="Century Schoolbook"/>
            <w:b/>
            <w:bCs/>
            <w:color w:val="000000"/>
            <w:sz w:val="28"/>
            <w:szCs w:val="28"/>
          </w:rPr>
          <w:delText> </w:delText>
        </w:r>
        <w:r w:rsidRPr="00DF0092" w:rsidDel="00D85006">
          <w:rPr>
            <w:rFonts w:ascii="Century Schoolbook" w:hAnsi="Century Schoolbook"/>
            <w:b/>
            <w:bCs/>
            <w:color w:val="000000"/>
            <w:sz w:val="28"/>
            <w:szCs w:val="28"/>
          </w:rPr>
          <w:delText xml:space="preserve">Postconviction Appeals in Capital </w:delText>
        </w:r>
        <w:commentRangeStart w:id="65"/>
        <w:r w:rsidRPr="00DF0092" w:rsidDel="00D85006">
          <w:rPr>
            <w:rFonts w:ascii="Century Schoolbook" w:hAnsi="Century Schoolbook"/>
            <w:b/>
            <w:bCs/>
            <w:color w:val="000000"/>
            <w:sz w:val="28"/>
            <w:szCs w:val="28"/>
          </w:rPr>
          <w:delText>Cases.</w:delText>
        </w:r>
        <w:r w:rsidRPr="00DF0092" w:rsidDel="00D85006">
          <w:rPr>
            <w:rFonts w:ascii="Century Schoolbook" w:hAnsi="Century Schoolbook"/>
            <w:color w:val="000000"/>
            <w:sz w:val="28"/>
            <w:szCs w:val="28"/>
          </w:rPr>
          <w:delText> </w:delText>
        </w:r>
        <w:r w:rsidRPr="00DF0092" w:rsidDel="00D85006">
          <w:rPr>
            <w:rFonts w:ascii="Century Schoolbook" w:hAnsi="Century Schoolbook"/>
            <w:color w:val="000000"/>
            <w:sz w:val="28"/>
            <w:szCs w:val="28"/>
          </w:rPr>
          <w:delText> </w:delText>
        </w:r>
        <w:commentRangeEnd w:id="65"/>
        <w:r w:rsidR="00C3095B" w:rsidDel="00D85006">
          <w:rPr>
            <w:rStyle w:val="CommentReference"/>
            <w:rFonts w:asciiTheme="minorHAnsi" w:eastAsiaTheme="minorHAnsi" w:hAnsiTheme="minorHAnsi" w:cstheme="minorBidi"/>
            <w:kern w:val="2"/>
            <w14:ligatures w14:val="standardContextual"/>
          </w:rPr>
          <w:commentReference w:id="65"/>
        </w:r>
        <w:r w:rsidRPr="00DF0092" w:rsidDel="00D85006">
          <w:rPr>
            <w:rFonts w:ascii="Century Schoolbook" w:hAnsi="Century Schoolbook"/>
            <w:color w:val="000000"/>
            <w:sz w:val="28"/>
            <w:szCs w:val="28"/>
          </w:rPr>
          <w:delText>On appeal from a judgment or order resolving an application for postconviction relief in a capital case:</w:delText>
        </w:r>
      </w:del>
    </w:p>
    <w:p w14:paraId="339E992F" w14:textId="37D66CEE" w:rsidR="00DF0092" w:rsidRPr="00DF0092" w:rsidDel="00D85006" w:rsidRDefault="00DF0092" w:rsidP="00DF0092">
      <w:pPr>
        <w:pStyle w:val="sectbody"/>
        <w:spacing w:before="0" w:beforeAutospacing="0" w:after="0" w:afterAutospacing="0" w:line="480" w:lineRule="auto"/>
        <w:jc w:val="both"/>
        <w:rPr>
          <w:del w:id="66" w:author="Smith, Abraham" w:date="2023-06-28T09:24:00Z"/>
          <w:rFonts w:ascii="Century Schoolbook" w:hAnsi="Century Schoolbook"/>
          <w:color w:val="000000"/>
          <w:sz w:val="28"/>
          <w:szCs w:val="28"/>
        </w:rPr>
      </w:pPr>
      <w:del w:id="67" w:author="Smith, Abraham" w:date="2023-06-28T09:24:00Z">
        <w:r w:rsidRPr="00DF0092" w:rsidDel="00D85006">
          <w:rPr>
            <w:rFonts w:ascii="Century Schoolbook" w:hAnsi="Century Schoolbook"/>
            <w:color w:val="000000"/>
            <w:sz w:val="28"/>
            <w:szCs w:val="28"/>
          </w:rPr>
          <w:delText>             (A)</w:delText>
        </w:r>
        <w:r w:rsidRPr="00DF0092" w:rsidDel="00D85006">
          <w:rPr>
            <w:rFonts w:ascii="Century Schoolbook" w:hAnsi="Century Schoolbook"/>
            <w:color w:val="000000"/>
            <w:sz w:val="28"/>
            <w:szCs w:val="28"/>
          </w:rPr>
          <w:delText> </w:delText>
        </w:r>
        <w:r w:rsidRPr="00DF0092" w:rsidDel="00D85006">
          <w:rPr>
            <w:rFonts w:ascii="Century Schoolbook" w:hAnsi="Century Schoolbook"/>
            <w:color w:val="000000"/>
            <w:sz w:val="28"/>
            <w:szCs w:val="28"/>
          </w:rPr>
          <w:delText xml:space="preserve">The appellant </w:delText>
        </w:r>
      </w:del>
      <w:del w:id="68" w:author="Smith, Abraham" w:date="2023-06-28T09:10:00Z">
        <w:r w:rsidRPr="00DF0092" w:rsidDel="006E4B9C">
          <w:rPr>
            <w:rFonts w:ascii="Century Schoolbook" w:hAnsi="Century Schoolbook"/>
            <w:color w:val="000000"/>
            <w:sz w:val="28"/>
            <w:szCs w:val="28"/>
          </w:rPr>
          <w:delText>shall</w:delText>
        </w:r>
      </w:del>
      <w:del w:id="69" w:author="Smith, Abraham" w:date="2023-06-28T09:24:00Z">
        <w:r w:rsidRPr="00DF0092" w:rsidDel="00D85006">
          <w:rPr>
            <w:rFonts w:ascii="Century Schoolbook" w:hAnsi="Century Schoolbook"/>
            <w:color w:val="000000"/>
            <w:sz w:val="28"/>
            <w:szCs w:val="28"/>
          </w:rPr>
          <w:delText xml:space="preserve"> serve and file the opening brief </w:delText>
        </w:r>
      </w:del>
      <w:del w:id="70" w:author="Smith, Abraham" w:date="2023-06-28T08:40:00Z">
        <w:r w:rsidRPr="00DF0092" w:rsidDel="00C3095B">
          <w:rPr>
            <w:rFonts w:ascii="Century Schoolbook" w:hAnsi="Century Schoolbook"/>
            <w:color w:val="000000"/>
            <w:sz w:val="28"/>
            <w:szCs w:val="28"/>
          </w:rPr>
          <w:delText>within</w:delText>
        </w:r>
      </w:del>
      <w:del w:id="71" w:author="Smith, Abraham" w:date="2023-06-28T09:24:00Z">
        <w:r w:rsidRPr="00DF0092" w:rsidDel="00D85006">
          <w:rPr>
            <w:rFonts w:ascii="Century Schoolbook" w:hAnsi="Century Schoolbook"/>
            <w:color w:val="000000"/>
            <w:sz w:val="28"/>
            <w:szCs w:val="28"/>
          </w:rPr>
          <w:delText xml:space="preserve"> 120 days after the date on which the appeal is docketed in the Supreme Court.</w:delText>
        </w:r>
      </w:del>
    </w:p>
    <w:p w14:paraId="66675C8A" w14:textId="4E884845" w:rsidR="00DF0092" w:rsidRPr="00DF0092" w:rsidDel="00D85006" w:rsidRDefault="00DF0092" w:rsidP="00DF0092">
      <w:pPr>
        <w:pStyle w:val="sectbody"/>
        <w:spacing w:before="0" w:beforeAutospacing="0" w:after="0" w:afterAutospacing="0" w:line="480" w:lineRule="auto"/>
        <w:jc w:val="both"/>
        <w:rPr>
          <w:del w:id="72" w:author="Smith, Abraham" w:date="2023-06-28T09:24:00Z"/>
          <w:rFonts w:ascii="Century Schoolbook" w:hAnsi="Century Schoolbook"/>
          <w:color w:val="000000"/>
          <w:sz w:val="28"/>
          <w:szCs w:val="28"/>
        </w:rPr>
      </w:pPr>
      <w:del w:id="73" w:author="Smith, Abraham" w:date="2023-06-28T09:24:00Z">
        <w:r w:rsidRPr="00DF0092" w:rsidDel="00D85006">
          <w:rPr>
            <w:rFonts w:ascii="Century Schoolbook" w:hAnsi="Century Schoolbook"/>
            <w:color w:val="000000"/>
            <w:sz w:val="28"/>
            <w:szCs w:val="28"/>
          </w:rPr>
          <w:delText>             (B)</w:delText>
        </w:r>
        <w:r w:rsidRPr="00DF0092" w:rsidDel="00D85006">
          <w:rPr>
            <w:rFonts w:ascii="Century Schoolbook" w:hAnsi="Century Schoolbook"/>
            <w:color w:val="000000"/>
            <w:sz w:val="28"/>
            <w:szCs w:val="28"/>
          </w:rPr>
          <w:delText> </w:delText>
        </w:r>
        <w:r w:rsidRPr="00DF0092" w:rsidDel="00D85006">
          <w:rPr>
            <w:rFonts w:ascii="Century Schoolbook" w:hAnsi="Century Schoolbook"/>
            <w:color w:val="000000"/>
            <w:sz w:val="28"/>
            <w:szCs w:val="28"/>
          </w:rPr>
          <w:delText xml:space="preserve">The respondent </w:delText>
        </w:r>
      </w:del>
      <w:del w:id="74" w:author="Smith, Abraham" w:date="2023-06-28T09:10:00Z">
        <w:r w:rsidRPr="00DF0092" w:rsidDel="006E4B9C">
          <w:rPr>
            <w:rFonts w:ascii="Century Schoolbook" w:hAnsi="Century Schoolbook"/>
            <w:color w:val="000000"/>
            <w:sz w:val="28"/>
            <w:szCs w:val="28"/>
          </w:rPr>
          <w:delText>shall</w:delText>
        </w:r>
      </w:del>
      <w:del w:id="75" w:author="Smith, Abraham" w:date="2023-06-28T09:24:00Z">
        <w:r w:rsidRPr="00DF0092" w:rsidDel="00D85006">
          <w:rPr>
            <w:rFonts w:ascii="Century Schoolbook" w:hAnsi="Century Schoolbook"/>
            <w:color w:val="000000"/>
            <w:sz w:val="28"/>
            <w:szCs w:val="28"/>
          </w:rPr>
          <w:delText xml:space="preserve"> serve and file the answering brief </w:delText>
        </w:r>
      </w:del>
      <w:del w:id="76" w:author="Smith, Abraham" w:date="2023-06-28T08:40:00Z">
        <w:r w:rsidRPr="00DF0092" w:rsidDel="00C3095B">
          <w:rPr>
            <w:rFonts w:ascii="Century Schoolbook" w:hAnsi="Century Schoolbook"/>
            <w:color w:val="000000"/>
            <w:sz w:val="28"/>
            <w:szCs w:val="28"/>
          </w:rPr>
          <w:delText>within</w:delText>
        </w:r>
      </w:del>
      <w:del w:id="77" w:author="Smith, Abraham" w:date="2023-06-28T09:24:00Z">
        <w:r w:rsidRPr="00DF0092" w:rsidDel="00D85006">
          <w:rPr>
            <w:rFonts w:ascii="Century Schoolbook" w:hAnsi="Century Schoolbook"/>
            <w:color w:val="000000"/>
            <w:sz w:val="28"/>
            <w:szCs w:val="28"/>
          </w:rPr>
          <w:delText xml:space="preserve"> 30 days after service of the opening brief.</w:delText>
        </w:r>
      </w:del>
    </w:p>
    <w:p w14:paraId="26560A61" w14:textId="57109461" w:rsidR="00DF0092" w:rsidRPr="00DF0092" w:rsidDel="00D85006" w:rsidRDefault="00DF0092" w:rsidP="00DF0092">
      <w:pPr>
        <w:pStyle w:val="sectbody"/>
        <w:spacing w:before="0" w:beforeAutospacing="0" w:after="0" w:afterAutospacing="0" w:line="480" w:lineRule="auto"/>
        <w:jc w:val="both"/>
        <w:rPr>
          <w:del w:id="78" w:author="Smith, Abraham" w:date="2023-06-28T09:24:00Z"/>
          <w:rFonts w:ascii="Century Schoolbook" w:hAnsi="Century Schoolbook"/>
          <w:color w:val="000000"/>
          <w:sz w:val="28"/>
          <w:szCs w:val="28"/>
        </w:rPr>
      </w:pPr>
      <w:del w:id="79" w:author="Smith, Abraham" w:date="2023-06-28T09:24:00Z">
        <w:r w:rsidRPr="00DF0092" w:rsidDel="00D85006">
          <w:rPr>
            <w:rFonts w:ascii="Century Schoolbook" w:hAnsi="Century Schoolbook"/>
            <w:color w:val="000000"/>
            <w:sz w:val="28"/>
            <w:szCs w:val="28"/>
          </w:rPr>
          <w:delText>             (C)</w:delText>
        </w:r>
        <w:r w:rsidRPr="00DF0092" w:rsidDel="00D85006">
          <w:rPr>
            <w:rFonts w:ascii="Century Schoolbook" w:hAnsi="Century Schoolbook"/>
            <w:color w:val="000000"/>
            <w:sz w:val="28"/>
            <w:szCs w:val="28"/>
          </w:rPr>
          <w:delText> </w:delText>
        </w:r>
        <w:r w:rsidRPr="00DF0092" w:rsidDel="00D85006">
          <w:rPr>
            <w:rFonts w:ascii="Century Schoolbook" w:hAnsi="Century Schoolbook"/>
            <w:color w:val="000000"/>
            <w:sz w:val="28"/>
            <w:szCs w:val="28"/>
          </w:rPr>
          <w:delText xml:space="preserve">The appellant’s reply brief must be served and filed </w:delText>
        </w:r>
      </w:del>
      <w:del w:id="80" w:author="Smith, Abraham" w:date="2023-06-28T08:41:00Z">
        <w:r w:rsidRPr="00DF0092" w:rsidDel="00C3095B">
          <w:rPr>
            <w:rFonts w:ascii="Century Schoolbook" w:hAnsi="Century Schoolbook"/>
            <w:color w:val="000000"/>
            <w:sz w:val="28"/>
            <w:szCs w:val="28"/>
          </w:rPr>
          <w:delText>within</w:delText>
        </w:r>
      </w:del>
      <w:del w:id="81" w:author="Smith, Abraham" w:date="2023-06-28T09:24:00Z">
        <w:r w:rsidRPr="00DF0092" w:rsidDel="00D85006">
          <w:rPr>
            <w:rFonts w:ascii="Century Schoolbook" w:hAnsi="Century Schoolbook"/>
            <w:color w:val="000000"/>
            <w:sz w:val="28"/>
            <w:szCs w:val="28"/>
          </w:rPr>
          <w:delText xml:space="preserve"> 30 days after the respondent’s brief is served.</w:delText>
        </w:r>
      </w:del>
    </w:p>
    <w:p w14:paraId="14749DB0" w14:textId="77777777"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b/>
          <w:bCs/>
          <w:color w:val="000000"/>
          <w:sz w:val="28"/>
          <w:szCs w:val="28"/>
        </w:rPr>
        <w:t>      (b)</w:t>
      </w:r>
      <w:r w:rsidRPr="00DF0092">
        <w:rPr>
          <w:rFonts w:ascii="Century Schoolbook" w:hAnsi="Century Schoolbook"/>
          <w:b/>
          <w:bCs/>
          <w:color w:val="000000"/>
          <w:sz w:val="28"/>
          <w:szCs w:val="28"/>
        </w:rPr>
        <w:t> </w:t>
      </w:r>
      <w:r w:rsidRPr="00DF0092">
        <w:rPr>
          <w:rFonts w:ascii="Century Schoolbook" w:hAnsi="Century Schoolbook"/>
          <w:b/>
          <w:bCs/>
          <w:color w:val="000000"/>
          <w:sz w:val="28"/>
          <w:szCs w:val="28"/>
        </w:rPr>
        <w:t>Extensions of Time for Filing Briefs.</w:t>
      </w:r>
    </w:p>
    <w:p w14:paraId="13253751" w14:textId="3BF4132E"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b/>
          <w:bCs/>
          <w:color w:val="000000"/>
          <w:sz w:val="28"/>
          <w:szCs w:val="28"/>
        </w:rPr>
        <w:t>      (1)</w:t>
      </w:r>
      <w:r w:rsidRPr="00DF0092">
        <w:rPr>
          <w:rFonts w:ascii="Century Schoolbook" w:hAnsi="Century Schoolbook"/>
          <w:b/>
          <w:bCs/>
          <w:color w:val="000000"/>
          <w:sz w:val="28"/>
          <w:szCs w:val="28"/>
        </w:rPr>
        <w:t> </w:t>
      </w:r>
      <w:r w:rsidRPr="00DF0092">
        <w:rPr>
          <w:rFonts w:ascii="Century Schoolbook" w:hAnsi="Century Schoolbook"/>
          <w:b/>
          <w:bCs/>
          <w:color w:val="000000"/>
          <w:sz w:val="28"/>
          <w:szCs w:val="28"/>
        </w:rPr>
        <w:t>Telephonic Requests.</w:t>
      </w:r>
      <w:r w:rsidRPr="00DF0092">
        <w:rPr>
          <w:rFonts w:ascii="Century Schoolbook" w:hAnsi="Century Schoolbook"/>
          <w:color w:val="000000"/>
          <w:sz w:val="28"/>
          <w:szCs w:val="28"/>
        </w:rPr>
        <w:t> </w:t>
      </w:r>
      <w:r w:rsidRPr="00DF0092">
        <w:rPr>
          <w:rFonts w:ascii="Century Schoolbook" w:hAnsi="Century Schoolbook"/>
          <w:color w:val="000000"/>
          <w:sz w:val="28"/>
          <w:szCs w:val="28"/>
        </w:rPr>
        <w:t> </w:t>
      </w:r>
      <w:ins w:id="82" w:author="Smith, Abraham" w:date="2023-06-28T10:00:00Z">
        <w:r w:rsidR="005C6F19" w:rsidRPr="00DF0092">
          <w:rPr>
            <w:rFonts w:ascii="Century Schoolbook" w:hAnsi="Century Schoolbook"/>
            <w:color w:val="000000"/>
            <w:sz w:val="28"/>
            <w:szCs w:val="28"/>
          </w:rPr>
          <w:t xml:space="preserve">No </w:t>
        </w:r>
      </w:ins>
      <w:ins w:id="83" w:author="Smith, Abraham" w:date="2023-06-28T10:03:00Z">
        <w:r w:rsidR="005C6F19">
          <w:rPr>
            <w:rFonts w:ascii="Century Schoolbook" w:hAnsi="Century Schoolbook"/>
            <w:color w:val="000000"/>
            <w:sz w:val="28"/>
            <w:szCs w:val="28"/>
          </w:rPr>
          <w:t xml:space="preserve">telephonic extensions </w:t>
        </w:r>
      </w:ins>
      <w:ins w:id="84" w:author="Smith, Abraham" w:date="2023-06-28T10:00:00Z">
        <w:r w:rsidR="005C6F19" w:rsidRPr="00DF0092">
          <w:rPr>
            <w:rFonts w:ascii="Century Schoolbook" w:hAnsi="Century Schoolbook"/>
            <w:color w:val="000000"/>
            <w:sz w:val="28"/>
            <w:szCs w:val="28"/>
          </w:rPr>
          <w:t xml:space="preserve">are permitted in </w:t>
        </w:r>
        <w:r w:rsidR="005C6F19">
          <w:rPr>
            <w:rFonts w:ascii="Century Schoolbook" w:hAnsi="Century Schoolbook"/>
            <w:color w:val="000000"/>
            <w:sz w:val="28"/>
            <w:szCs w:val="28"/>
          </w:rPr>
          <w:t>termination of parental rights</w:t>
        </w:r>
        <w:r w:rsidR="005C6F19" w:rsidRPr="00DF0092">
          <w:rPr>
            <w:rFonts w:ascii="Century Schoolbook" w:hAnsi="Century Schoolbook"/>
            <w:color w:val="000000"/>
            <w:sz w:val="28"/>
            <w:szCs w:val="28"/>
          </w:rPr>
          <w:t xml:space="preserve"> or </w:t>
        </w:r>
      </w:ins>
      <w:ins w:id="85" w:author="Smith, Abraham" w:date="2023-06-28T10:04:00Z">
        <w:r w:rsidR="005C6F19">
          <w:rPr>
            <w:rFonts w:ascii="Century Schoolbook" w:hAnsi="Century Schoolbook"/>
            <w:color w:val="000000"/>
            <w:sz w:val="28"/>
            <w:szCs w:val="28"/>
          </w:rPr>
          <w:t>direct</w:t>
        </w:r>
      </w:ins>
      <w:ins w:id="86" w:author="Smith, Abraham" w:date="2023-06-28T10:45:00Z">
        <w:r w:rsidR="006B7B84">
          <w:rPr>
            <w:rFonts w:ascii="Century Schoolbook" w:hAnsi="Century Schoolbook"/>
            <w:color w:val="000000"/>
            <w:sz w:val="28"/>
            <w:szCs w:val="28"/>
          </w:rPr>
          <w:t>-</w:t>
        </w:r>
      </w:ins>
      <w:ins w:id="87" w:author="Smith, Abraham" w:date="2023-06-28T10:04:00Z">
        <w:r w:rsidR="005C6F19">
          <w:rPr>
            <w:rFonts w:ascii="Century Schoolbook" w:hAnsi="Century Schoolbook"/>
            <w:color w:val="000000"/>
            <w:sz w:val="28"/>
            <w:szCs w:val="28"/>
          </w:rPr>
          <w:t xml:space="preserve">appeal </w:t>
        </w:r>
      </w:ins>
      <w:ins w:id="88" w:author="Smith, Abraham" w:date="2023-06-28T10:00:00Z">
        <w:r w:rsidR="005C6F19" w:rsidRPr="00DF0092">
          <w:rPr>
            <w:rFonts w:ascii="Century Schoolbook" w:hAnsi="Century Schoolbook"/>
            <w:color w:val="000000"/>
            <w:sz w:val="28"/>
            <w:szCs w:val="28"/>
          </w:rPr>
          <w:t>capital cases.</w:t>
        </w:r>
        <w:r w:rsidR="005C6F19">
          <w:rPr>
            <w:rFonts w:ascii="Century Schoolbook" w:hAnsi="Century Schoolbook"/>
            <w:color w:val="000000"/>
            <w:sz w:val="28"/>
            <w:szCs w:val="28"/>
          </w:rPr>
          <w:t xml:space="preserve">  In all other cases, unless the Court</w:t>
        </w:r>
      </w:ins>
      <w:ins w:id="89" w:author="Smith, Abraham" w:date="2023-06-28T10:01:00Z">
        <w:r w:rsidR="005C6F19">
          <w:rPr>
            <w:rFonts w:ascii="Century Schoolbook" w:hAnsi="Century Schoolbook"/>
            <w:color w:val="000000"/>
            <w:sz w:val="28"/>
            <w:szCs w:val="28"/>
          </w:rPr>
          <w:t xml:space="preserve"> orders otherwise, </w:t>
        </w:r>
      </w:ins>
      <w:del w:id="90" w:author="Smith, Abraham" w:date="2023-06-28T10:01:00Z">
        <w:r w:rsidRPr="00DF0092" w:rsidDel="005C6F19">
          <w:rPr>
            <w:rFonts w:ascii="Century Schoolbook" w:hAnsi="Century Schoolbook"/>
            <w:color w:val="000000"/>
            <w:sz w:val="28"/>
            <w:szCs w:val="28"/>
          </w:rPr>
          <w:delText xml:space="preserve">A </w:delText>
        </w:r>
      </w:del>
      <w:ins w:id="91" w:author="Smith, Abraham" w:date="2023-06-28T10:01:00Z">
        <w:r w:rsidR="005C6F19">
          <w:rPr>
            <w:rFonts w:ascii="Century Schoolbook" w:hAnsi="Century Schoolbook"/>
            <w:color w:val="000000"/>
            <w:sz w:val="28"/>
            <w:szCs w:val="28"/>
          </w:rPr>
          <w:t>a</w:t>
        </w:r>
        <w:r w:rsidR="005C6F19" w:rsidRPr="00DF0092">
          <w:rPr>
            <w:rFonts w:ascii="Century Schoolbook" w:hAnsi="Century Schoolbook"/>
            <w:color w:val="000000"/>
            <w:sz w:val="28"/>
            <w:szCs w:val="28"/>
          </w:rPr>
          <w:t xml:space="preserve"> </w:t>
        </w:r>
      </w:ins>
      <w:r w:rsidRPr="00DF0092">
        <w:rPr>
          <w:rFonts w:ascii="Century Schoolbook" w:hAnsi="Century Schoolbook"/>
          <w:color w:val="000000"/>
          <w:sz w:val="28"/>
          <w:szCs w:val="28"/>
        </w:rPr>
        <w:t xml:space="preserve">party may request by telephone </w:t>
      </w:r>
      <w:commentRangeStart w:id="92"/>
      <w:r w:rsidRPr="00DF0092">
        <w:rPr>
          <w:rFonts w:ascii="Century Schoolbook" w:hAnsi="Century Schoolbook"/>
          <w:color w:val="000000"/>
          <w:sz w:val="28"/>
          <w:szCs w:val="28"/>
        </w:rPr>
        <w:t xml:space="preserve">a single </w:t>
      </w:r>
      <w:del w:id="93" w:author="Smith, Abraham" w:date="2023-06-28T09:55:00Z">
        <w:r w:rsidRPr="00DF0092" w:rsidDel="00A76906">
          <w:rPr>
            <w:rFonts w:ascii="Century Schoolbook" w:hAnsi="Century Schoolbook"/>
            <w:color w:val="000000"/>
            <w:sz w:val="28"/>
            <w:szCs w:val="28"/>
          </w:rPr>
          <w:delText>14</w:delText>
        </w:r>
      </w:del>
      <w:ins w:id="94" w:author="Smith, Abraham" w:date="2023-06-28T09:55:00Z">
        <w:r w:rsidR="00A76906">
          <w:rPr>
            <w:rFonts w:ascii="Century Schoolbook" w:hAnsi="Century Schoolbook"/>
            <w:color w:val="000000"/>
            <w:sz w:val="28"/>
            <w:szCs w:val="28"/>
          </w:rPr>
          <w:t>30</w:t>
        </w:r>
      </w:ins>
      <w:r w:rsidRPr="00DF0092">
        <w:rPr>
          <w:rFonts w:ascii="Century Schoolbook" w:hAnsi="Century Schoolbook"/>
          <w:color w:val="000000"/>
          <w:sz w:val="28"/>
          <w:szCs w:val="28"/>
        </w:rPr>
        <w:t xml:space="preserve">-day extension of time for filing a brief </w:t>
      </w:r>
      <w:commentRangeEnd w:id="92"/>
      <w:r w:rsidR="008B5ADC">
        <w:rPr>
          <w:rStyle w:val="CommentReference"/>
          <w:rFonts w:asciiTheme="minorHAnsi" w:eastAsiaTheme="minorHAnsi" w:hAnsiTheme="minorHAnsi" w:cstheme="minorBidi"/>
          <w:kern w:val="2"/>
          <w14:ligatures w14:val="standardContextual"/>
        </w:rPr>
        <w:commentReference w:id="92"/>
      </w:r>
      <w:r w:rsidRPr="00DF0092">
        <w:rPr>
          <w:rFonts w:ascii="Century Schoolbook" w:hAnsi="Century Schoolbook"/>
          <w:color w:val="000000"/>
          <w:sz w:val="28"/>
          <w:szCs w:val="28"/>
        </w:rPr>
        <w:t xml:space="preserve">under Rule 26(b)(1)(B). </w:t>
      </w:r>
      <w:del w:id="95" w:author="Smith, Abraham" w:date="2023-06-28T09:47:00Z">
        <w:r w:rsidRPr="00DF0092" w:rsidDel="00A76906">
          <w:rPr>
            <w:rFonts w:ascii="Century Schoolbook" w:hAnsi="Century Schoolbook"/>
            <w:color w:val="000000"/>
            <w:sz w:val="28"/>
            <w:szCs w:val="28"/>
          </w:rPr>
          <w:delText xml:space="preserve">A telephonic request may be made only if there have been no prior requests for extension of time for filing the brief. </w:delText>
        </w:r>
      </w:del>
      <w:r w:rsidRPr="00DF0092">
        <w:rPr>
          <w:rFonts w:ascii="Century Schoolbook" w:hAnsi="Century Schoolbook"/>
          <w:color w:val="000000"/>
          <w:sz w:val="28"/>
          <w:szCs w:val="28"/>
        </w:rPr>
        <w:t xml:space="preserve">No further </w:t>
      </w:r>
      <w:r w:rsidRPr="00DF0092">
        <w:rPr>
          <w:rFonts w:ascii="Century Schoolbook" w:hAnsi="Century Schoolbook"/>
          <w:color w:val="000000"/>
          <w:sz w:val="28"/>
          <w:szCs w:val="28"/>
        </w:rPr>
        <w:lastRenderedPageBreak/>
        <w:t xml:space="preserve">extensions for filing the brief </w:t>
      </w:r>
      <w:del w:id="96" w:author="Smith, Abraham" w:date="2023-06-28T10:33:00Z">
        <w:r w:rsidRPr="00DF0092" w:rsidDel="00D41CA1">
          <w:rPr>
            <w:rFonts w:ascii="Century Schoolbook" w:hAnsi="Century Schoolbook"/>
            <w:color w:val="000000"/>
            <w:sz w:val="28"/>
            <w:szCs w:val="28"/>
          </w:rPr>
          <w:delText xml:space="preserve">may </w:delText>
        </w:r>
      </w:del>
      <w:ins w:id="97" w:author="Smith, Abraham" w:date="2023-06-28T10:33:00Z">
        <w:r w:rsidR="00D41CA1">
          <w:rPr>
            <w:rFonts w:ascii="Century Schoolbook" w:hAnsi="Century Schoolbook"/>
            <w:color w:val="000000"/>
            <w:sz w:val="28"/>
            <w:szCs w:val="28"/>
          </w:rPr>
          <w:t>will</w:t>
        </w:r>
        <w:r w:rsidR="00D41CA1" w:rsidRPr="00DF0092">
          <w:rPr>
            <w:rFonts w:ascii="Century Schoolbook" w:hAnsi="Century Schoolbook"/>
            <w:color w:val="000000"/>
            <w:sz w:val="28"/>
            <w:szCs w:val="28"/>
          </w:rPr>
          <w:t xml:space="preserve"> </w:t>
        </w:r>
      </w:ins>
      <w:r w:rsidRPr="00DF0092">
        <w:rPr>
          <w:rFonts w:ascii="Century Schoolbook" w:hAnsi="Century Schoolbook"/>
          <w:color w:val="000000"/>
          <w:sz w:val="28"/>
          <w:szCs w:val="28"/>
        </w:rPr>
        <w:t>be granted except on motion under Rule 31(b</w:t>
      </w:r>
      <w:proofErr w:type="gramStart"/>
      <w:r w:rsidRPr="00DF0092">
        <w:rPr>
          <w:rFonts w:ascii="Century Schoolbook" w:hAnsi="Century Schoolbook"/>
          <w:color w:val="000000"/>
          <w:sz w:val="28"/>
          <w:szCs w:val="28"/>
        </w:rPr>
        <w:t>)(</w:t>
      </w:r>
      <w:proofErr w:type="gramEnd"/>
      <w:del w:id="98" w:author="Ollom, Julie" w:date="2023-08-14T13:58:00Z">
        <w:r w:rsidRPr="00DF0092" w:rsidDel="00F033E5">
          <w:rPr>
            <w:rFonts w:ascii="Century Schoolbook" w:hAnsi="Century Schoolbook"/>
            <w:color w:val="000000"/>
            <w:sz w:val="28"/>
            <w:szCs w:val="28"/>
          </w:rPr>
          <w:delText>3</w:delText>
        </w:r>
      </w:del>
      <w:ins w:id="99" w:author="Ollom, Julie" w:date="2023-08-14T13:58:00Z">
        <w:r w:rsidR="00F033E5">
          <w:rPr>
            <w:rFonts w:ascii="Century Schoolbook" w:hAnsi="Century Schoolbook"/>
            <w:color w:val="000000"/>
            <w:sz w:val="28"/>
            <w:szCs w:val="28"/>
          </w:rPr>
          <w:t>2</w:t>
        </w:r>
      </w:ins>
      <w:r w:rsidRPr="00DF0092">
        <w:rPr>
          <w:rFonts w:ascii="Century Schoolbook" w:hAnsi="Century Schoolbook"/>
          <w:color w:val="000000"/>
          <w:sz w:val="28"/>
          <w:szCs w:val="28"/>
        </w:rPr>
        <w:t>).</w:t>
      </w:r>
    </w:p>
    <w:p w14:paraId="2E0B99BF" w14:textId="7A2A7582" w:rsidR="00DF0092" w:rsidRPr="00DF0092" w:rsidDel="00E35C82" w:rsidRDefault="00DF0092" w:rsidP="00DF0092">
      <w:pPr>
        <w:pStyle w:val="sectbody"/>
        <w:spacing w:before="0" w:beforeAutospacing="0" w:after="0" w:afterAutospacing="0" w:line="480" w:lineRule="auto"/>
        <w:jc w:val="both"/>
        <w:rPr>
          <w:del w:id="100" w:author="Smith, Abraham" w:date="2023-06-28T10:09:00Z"/>
          <w:rFonts w:ascii="Century Schoolbook" w:hAnsi="Century Schoolbook"/>
          <w:color w:val="000000"/>
          <w:sz w:val="28"/>
          <w:szCs w:val="28"/>
        </w:rPr>
      </w:pPr>
      <w:del w:id="101" w:author="Smith, Abraham" w:date="2023-06-28T10:09:00Z">
        <w:r w:rsidRPr="00DF0092" w:rsidDel="00E35C82">
          <w:rPr>
            <w:rFonts w:ascii="Century Schoolbook" w:hAnsi="Century Schoolbook"/>
            <w:b/>
            <w:bCs/>
            <w:color w:val="000000"/>
            <w:sz w:val="28"/>
            <w:szCs w:val="28"/>
          </w:rPr>
          <w:delText>      (2)</w:delText>
        </w:r>
        <w:r w:rsidRPr="00DF0092" w:rsidDel="00E35C82">
          <w:rPr>
            <w:rFonts w:ascii="Century Schoolbook" w:hAnsi="Century Schoolbook"/>
            <w:b/>
            <w:bCs/>
            <w:color w:val="000000"/>
            <w:sz w:val="28"/>
            <w:szCs w:val="28"/>
          </w:rPr>
          <w:delText> </w:delText>
        </w:r>
        <w:r w:rsidRPr="00DF0092" w:rsidDel="00E35C82">
          <w:rPr>
            <w:rFonts w:ascii="Century Schoolbook" w:hAnsi="Century Schoolbook"/>
            <w:b/>
            <w:bCs/>
            <w:color w:val="000000"/>
            <w:sz w:val="28"/>
            <w:szCs w:val="28"/>
          </w:rPr>
          <w:delText>Stipulations.</w:delText>
        </w:r>
        <w:r w:rsidRPr="00DF0092" w:rsidDel="00E35C82">
          <w:rPr>
            <w:rFonts w:ascii="Century Schoolbook" w:hAnsi="Century Schoolbook"/>
            <w:color w:val="000000"/>
            <w:sz w:val="28"/>
            <w:szCs w:val="28"/>
          </w:rPr>
          <w:delText> </w:delText>
        </w:r>
        <w:r w:rsidRPr="00DF0092" w:rsidDel="00E35C82">
          <w:rPr>
            <w:rFonts w:ascii="Century Schoolbook" w:hAnsi="Century Schoolbook"/>
            <w:color w:val="000000"/>
            <w:sz w:val="28"/>
            <w:szCs w:val="28"/>
          </w:rPr>
          <w:delText> </w:delText>
        </w:r>
      </w:del>
      <w:moveToRangeStart w:id="102" w:author="Smith, Abraham" w:date="2023-06-28T08:44:00Z" w:name="move138834286"/>
      <w:moveTo w:id="103" w:author="Smith, Abraham" w:date="2023-06-28T08:44:00Z">
        <w:del w:id="104" w:author="Smith, Abraham" w:date="2023-06-28T10:09:00Z">
          <w:r w:rsidR="00D776C9" w:rsidRPr="00DF0092" w:rsidDel="00E35C82">
            <w:rPr>
              <w:rFonts w:ascii="Century Schoolbook" w:hAnsi="Century Schoolbook"/>
              <w:color w:val="000000"/>
              <w:sz w:val="28"/>
              <w:szCs w:val="28"/>
            </w:rPr>
            <w:delText xml:space="preserve">No extensions of time by stipulation are permitted in </w:delText>
          </w:r>
        </w:del>
        <w:del w:id="105" w:author="Smith, Abraham" w:date="2023-06-28T10:00:00Z">
          <w:r w:rsidR="00D776C9" w:rsidRPr="00DF0092" w:rsidDel="005C6F19">
            <w:rPr>
              <w:rFonts w:ascii="Century Schoolbook" w:hAnsi="Century Schoolbook"/>
              <w:color w:val="000000"/>
              <w:sz w:val="28"/>
              <w:szCs w:val="28"/>
            </w:rPr>
            <w:delText>child custody, visitation,</w:delText>
          </w:r>
        </w:del>
        <w:del w:id="106" w:author="Smith, Abraham" w:date="2023-06-28T10:09:00Z">
          <w:r w:rsidR="00D776C9" w:rsidRPr="00DF0092" w:rsidDel="00E35C82">
            <w:rPr>
              <w:rFonts w:ascii="Century Schoolbook" w:hAnsi="Century Schoolbook"/>
              <w:color w:val="000000"/>
              <w:sz w:val="28"/>
              <w:szCs w:val="28"/>
            </w:rPr>
            <w:delText xml:space="preserve"> or capital cases.</w:delText>
          </w:r>
        </w:del>
      </w:moveTo>
      <w:moveToRangeEnd w:id="102"/>
      <w:del w:id="107" w:author="Smith, Abraham" w:date="2023-06-28T08:44:00Z">
        <w:r w:rsidRPr="00DF0092" w:rsidDel="00D776C9">
          <w:rPr>
            <w:rFonts w:ascii="Century Schoolbook" w:hAnsi="Century Schoolbook"/>
            <w:color w:val="000000"/>
            <w:sz w:val="28"/>
            <w:szCs w:val="28"/>
          </w:rPr>
          <w:delText>U</w:delText>
        </w:r>
      </w:del>
      <w:del w:id="108" w:author="Smith, Abraham" w:date="2023-06-28T10:09:00Z">
        <w:r w:rsidRPr="00DF0092" w:rsidDel="00E35C82">
          <w:rPr>
            <w:rFonts w:ascii="Century Schoolbook" w:hAnsi="Century Schoolbook"/>
            <w:color w:val="000000"/>
            <w:sz w:val="28"/>
            <w:szCs w:val="28"/>
          </w:rPr>
          <w:delText xml:space="preserve">nless the court orders otherwise, </w:delText>
        </w:r>
      </w:del>
      <w:del w:id="109" w:author="Smith, Abraham" w:date="2023-06-28T08:44:00Z">
        <w:r w:rsidRPr="00DF0092" w:rsidDel="00D776C9">
          <w:rPr>
            <w:rFonts w:ascii="Century Schoolbook" w:hAnsi="Century Schoolbook"/>
            <w:color w:val="000000"/>
            <w:sz w:val="28"/>
            <w:szCs w:val="28"/>
          </w:rPr>
          <w:delText xml:space="preserve">in all appeals except child custody, visitation, or capital cases, </w:delText>
        </w:r>
      </w:del>
      <w:del w:id="110" w:author="Smith, Abraham" w:date="2023-06-28T10:09:00Z">
        <w:r w:rsidRPr="00DF0092" w:rsidDel="00E35C82">
          <w:rPr>
            <w:rFonts w:ascii="Century Schoolbook" w:hAnsi="Century Schoolbook"/>
            <w:color w:val="000000"/>
            <w:sz w:val="28"/>
            <w:szCs w:val="28"/>
          </w:rPr>
          <w:delText xml:space="preserve">the parties may extend the time for filing any brief for a total of 30 days beyond the due dates set forth in Rule 31(a)(1) by filing a written stipulation with the clerk of the Supreme Court on or before the brief’s due date. </w:delText>
        </w:r>
      </w:del>
      <w:moveFromRangeStart w:id="111" w:author="Smith, Abraham" w:date="2023-06-28T08:44:00Z" w:name="move138834286"/>
      <w:moveFrom w:id="112" w:author="Smith, Abraham" w:date="2023-06-28T08:44:00Z">
        <w:del w:id="113" w:author="Smith, Abraham" w:date="2023-06-28T10:09:00Z">
          <w:r w:rsidRPr="00DF0092" w:rsidDel="00E35C82">
            <w:rPr>
              <w:rFonts w:ascii="Century Schoolbook" w:hAnsi="Century Schoolbook"/>
              <w:color w:val="000000"/>
              <w:sz w:val="28"/>
              <w:szCs w:val="28"/>
            </w:rPr>
            <w:delText>No extensions of time by stipulation are permitted in child custody, visitation, or capital cases.</w:delText>
          </w:r>
        </w:del>
      </w:moveFrom>
      <w:moveFromRangeEnd w:id="111"/>
    </w:p>
    <w:p w14:paraId="7D04B192" w14:textId="49389366"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b/>
          <w:bCs/>
          <w:color w:val="000000"/>
          <w:sz w:val="28"/>
          <w:szCs w:val="28"/>
        </w:rPr>
        <w:t>      (</w:t>
      </w:r>
      <w:del w:id="114" w:author="Smith, Abraham" w:date="2023-06-28T10:09:00Z">
        <w:r w:rsidRPr="00DF0092" w:rsidDel="00E35C82">
          <w:rPr>
            <w:rFonts w:ascii="Century Schoolbook" w:hAnsi="Century Schoolbook"/>
            <w:b/>
            <w:bCs/>
            <w:color w:val="000000"/>
            <w:sz w:val="28"/>
            <w:szCs w:val="28"/>
          </w:rPr>
          <w:delText>3</w:delText>
        </w:r>
      </w:del>
      <w:ins w:id="115" w:author="Smith, Abraham" w:date="2023-06-28T10:09:00Z">
        <w:r w:rsidR="00E35C82">
          <w:rPr>
            <w:rFonts w:ascii="Century Schoolbook" w:hAnsi="Century Schoolbook"/>
            <w:b/>
            <w:bCs/>
            <w:color w:val="000000"/>
            <w:sz w:val="28"/>
            <w:szCs w:val="28"/>
          </w:rPr>
          <w:t>2</w:t>
        </w:r>
      </w:ins>
      <w:r w:rsidRPr="00DF0092">
        <w:rPr>
          <w:rFonts w:ascii="Century Schoolbook" w:hAnsi="Century Schoolbook"/>
          <w:b/>
          <w:bCs/>
          <w:color w:val="000000"/>
          <w:sz w:val="28"/>
          <w:szCs w:val="28"/>
        </w:rPr>
        <w:t>)</w:t>
      </w:r>
      <w:r w:rsidRPr="00DF0092">
        <w:rPr>
          <w:rFonts w:ascii="Century Schoolbook" w:hAnsi="Century Schoolbook"/>
          <w:b/>
          <w:bCs/>
          <w:color w:val="000000"/>
          <w:sz w:val="28"/>
          <w:szCs w:val="28"/>
        </w:rPr>
        <w:t> </w:t>
      </w:r>
      <w:r w:rsidRPr="00DF0092">
        <w:rPr>
          <w:rFonts w:ascii="Century Schoolbook" w:hAnsi="Century Schoolbook"/>
          <w:b/>
          <w:bCs/>
          <w:color w:val="000000"/>
          <w:sz w:val="28"/>
          <w:szCs w:val="28"/>
        </w:rPr>
        <w:t>Motions for Extensions of Time.</w:t>
      </w:r>
      <w:r w:rsidRPr="00DF0092">
        <w:rPr>
          <w:rFonts w:ascii="Century Schoolbook" w:hAnsi="Century Schoolbook"/>
          <w:color w:val="000000"/>
          <w:sz w:val="28"/>
          <w:szCs w:val="28"/>
        </w:rPr>
        <w:t> </w:t>
      </w:r>
      <w:r w:rsidRPr="00DF0092">
        <w:rPr>
          <w:rFonts w:ascii="Century Schoolbook" w:hAnsi="Century Schoolbook"/>
          <w:color w:val="000000"/>
          <w:sz w:val="28"/>
          <w:szCs w:val="28"/>
        </w:rPr>
        <w:t> </w:t>
      </w:r>
      <w:r w:rsidRPr="00DF0092">
        <w:rPr>
          <w:rFonts w:ascii="Century Schoolbook" w:hAnsi="Century Schoolbook"/>
          <w:color w:val="000000"/>
          <w:sz w:val="28"/>
          <w:szCs w:val="28"/>
        </w:rPr>
        <w:t>A motion for extension of time for filing a brief may be made no later than the due date for the brief and must comply with the provisions of this Rule and Rule 27.</w:t>
      </w:r>
    </w:p>
    <w:p w14:paraId="381D1F68" w14:textId="3DFD60D0"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b/>
          <w:bCs/>
          <w:color w:val="000000"/>
          <w:sz w:val="28"/>
          <w:szCs w:val="28"/>
        </w:rPr>
        <w:t>             (A)</w:t>
      </w:r>
      <w:r w:rsidRPr="00DF0092">
        <w:rPr>
          <w:rFonts w:ascii="Century Schoolbook" w:hAnsi="Century Schoolbook"/>
          <w:b/>
          <w:bCs/>
          <w:color w:val="000000"/>
          <w:sz w:val="28"/>
          <w:szCs w:val="28"/>
        </w:rPr>
        <w:t> </w:t>
      </w:r>
      <w:r w:rsidRPr="00DF0092">
        <w:rPr>
          <w:rFonts w:ascii="Century Schoolbook" w:hAnsi="Century Schoolbook"/>
          <w:b/>
          <w:bCs/>
          <w:color w:val="000000"/>
          <w:sz w:val="28"/>
          <w:szCs w:val="28"/>
        </w:rPr>
        <w:t>Contents of Motion.</w:t>
      </w:r>
      <w:r w:rsidRPr="00DF0092">
        <w:rPr>
          <w:rFonts w:ascii="Century Schoolbook" w:hAnsi="Century Schoolbook"/>
          <w:color w:val="000000"/>
          <w:sz w:val="28"/>
          <w:szCs w:val="28"/>
        </w:rPr>
        <w:t> </w:t>
      </w:r>
      <w:r w:rsidRPr="00DF0092">
        <w:rPr>
          <w:rFonts w:ascii="Century Schoolbook" w:hAnsi="Century Schoolbook"/>
          <w:color w:val="000000"/>
          <w:sz w:val="28"/>
          <w:szCs w:val="28"/>
        </w:rPr>
        <w:t> </w:t>
      </w:r>
      <w:r w:rsidRPr="00DF0092">
        <w:rPr>
          <w:rFonts w:ascii="Century Schoolbook" w:hAnsi="Century Schoolbook"/>
          <w:color w:val="000000"/>
          <w:sz w:val="28"/>
          <w:szCs w:val="28"/>
        </w:rPr>
        <w:t xml:space="preserve">A motion for extension of time for filing a brief </w:t>
      </w:r>
      <w:del w:id="116" w:author="Smith, Abraham" w:date="2023-06-28T09:10:00Z">
        <w:r w:rsidRPr="00DF0092" w:rsidDel="006E4B9C">
          <w:rPr>
            <w:rFonts w:ascii="Century Schoolbook" w:hAnsi="Century Schoolbook"/>
            <w:color w:val="000000"/>
            <w:sz w:val="28"/>
            <w:szCs w:val="28"/>
          </w:rPr>
          <w:delText>shall</w:delText>
        </w:r>
      </w:del>
      <w:ins w:id="117" w:author="Smith, Abraham" w:date="2023-06-28T09:10:00Z">
        <w:r w:rsidR="006E4B9C">
          <w:rPr>
            <w:rFonts w:ascii="Century Schoolbook" w:hAnsi="Century Schoolbook"/>
            <w:color w:val="000000"/>
            <w:sz w:val="28"/>
            <w:szCs w:val="28"/>
          </w:rPr>
          <w:t>must</w:t>
        </w:r>
      </w:ins>
      <w:r w:rsidRPr="00DF0092">
        <w:rPr>
          <w:rFonts w:ascii="Century Schoolbook" w:hAnsi="Century Schoolbook"/>
          <w:color w:val="000000"/>
          <w:sz w:val="28"/>
          <w:szCs w:val="28"/>
        </w:rPr>
        <w:t xml:space="preserve"> include the following:</w:t>
      </w:r>
    </w:p>
    <w:p w14:paraId="504AABE0" w14:textId="1D42E963"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color w:val="000000"/>
          <w:sz w:val="28"/>
          <w:szCs w:val="28"/>
        </w:rPr>
        <w:t>             (i)</w:t>
      </w:r>
      <w:r w:rsidRPr="00DF0092">
        <w:rPr>
          <w:rFonts w:ascii="Century Schoolbook" w:hAnsi="Century Schoolbook"/>
          <w:color w:val="000000"/>
          <w:sz w:val="28"/>
          <w:szCs w:val="28"/>
        </w:rPr>
        <w:t> </w:t>
      </w:r>
      <w:del w:id="118" w:author="Smith, Abraham" w:date="2023-06-28T08:46:00Z">
        <w:r w:rsidRPr="00DF0092" w:rsidDel="00D776C9">
          <w:rPr>
            <w:rFonts w:ascii="Century Schoolbook" w:hAnsi="Century Schoolbook"/>
            <w:color w:val="000000"/>
            <w:sz w:val="28"/>
            <w:szCs w:val="28"/>
          </w:rPr>
          <w:delText>The date w</w:delText>
        </w:r>
      </w:del>
      <w:ins w:id="119" w:author="Smith, Abraham" w:date="2023-06-28T08:46:00Z">
        <w:r w:rsidR="00D776C9">
          <w:rPr>
            <w:rFonts w:ascii="Century Schoolbook" w:hAnsi="Century Schoolbook"/>
            <w:color w:val="000000"/>
            <w:sz w:val="28"/>
            <w:szCs w:val="28"/>
          </w:rPr>
          <w:t>W</w:t>
        </w:r>
      </w:ins>
      <w:r w:rsidRPr="00DF0092">
        <w:rPr>
          <w:rFonts w:ascii="Century Schoolbook" w:hAnsi="Century Schoolbook"/>
          <w:color w:val="000000"/>
          <w:sz w:val="28"/>
          <w:szCs w:val="28"/>
        </w:rPr>
        <w:t>hen the brief is due</w:t>
      </w:r>
      <w:ins w:id="120" w:author="Smith, Abraham" w:date="2023-06-28T08:46:00Z">
        <w:r w:rsidR="00D776C9">
          <w:rPr>
            <w:rFonts w:ascii="Century Schoolbook" w:hAnsi="Century Schoolbook"/>
            <w:color w:val="000000"/>
            <w:sz w:val="28"/>
            <w:szCs w:val="28"/>
          </w:rPr>
          <w:t xml:space="preserve"> and was first </w:t>
        </w:r>
        <w:proofErr w:type="gramStart"/>
        <w:r w:rsidR="00D776C9">
          <w:rPr>
            <w:rFonts w:ascii="Century Schoolbook" w:hAnsi="Century Schoolbook"/>
            <w:color w:val="000000"/>
            <w:sz w:val="28"/>
            <w:szCs w:val="28"/>
          </w:rPr>
          <w:t>due</w:t>
        </w:r>
      </w:ins>
      <w:r w:rsidRPr="00DF0092">
        <w:rPr>
          <w:rFonts w:ascii="Century Schoolbook" w:hAnsi="Century Schoolbook"/>
          <w:color w:val="000000"/>
          <w:sz w:val="28"/>
          <w:szCs w:val="28"/>
        </w:rPr>
        <w:t>;</w:t>
      </w:r>
      <w:proofErr w:type="gramEnd"/>
    </w:p>
    <w:p w14:paraId="5BB09B12" w14:textId="6E9D251F"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color w:val="000000"/>
          <w:sz w:val="28"/>
          <w:szCs w:val="28"/>
        </w:rPr>
        <w:t>             (ii)</w:t>
      </w:r>
      <w:r w:rsidRPr="00DF0092">
        <w:rPr>
          <w:rFonts w:ascii="Century Schoolbook" w:hAnsi="Century Schoolbook"/>
          <w:color w:val="000000"/>
          <w:sz w:val="28"/>
          <w:szCs w:val="28"/>
        </w:rPr>
        <w:t> </w:t>
      </w:r>
      <w:r w:rsidRPr="00DF0092">
        <w:rPr>
          <w:rFonts w:ascii="Century Schoolbook" w:hAnsi="Century Schoolbook"/>
          <w:color w:val="000000"/>
          <w:sz w:val="28"/>
          <w:szCs w:val="28"/>
        </w:rPr>
        <w:t xml:space="preserve">The number of extensions </w:t>
      </w:r>
      <w:del w:id="121" w:author="Smith, Abraham" w:date="2023-06-28T08:47:00Z">
        <w:r w:rsidRPr="00DF0092" w:rsidDel="00D776C9">
          <w:rPr>
            <w:rFonts w:ascii="Century Schoolbook" w:hAnsi="Century Schoolbook"/>
            <w:color w:val="000000"/>
            <w:sz w:val="28"/>
            <w:szCs w:val="28"/>
          </w:rPr>
          <w:delText xml:space="preserve">of time </w:delText>
        </w:r>
      </w:del>
      <w:r w:rsidRPr="00DF0092">
        <w:rPr>
          <w:rFonts w:ascii="Century Schoolbook" w:hAnsi="Century Schoolbook"/>
          <w:color w:val="000000"/>
          <w:sz w:val="28"/>
          <w:szCs w:val="28"/>
        </w:rPr>
        <w:t xml:space="preserve">previously granted (including a </w:t>
      </w:r>
      <w:del w:id="122" w:author="Ollom, Julie" w:date="2023-08-14T13:58:00Z">
        <w:r w:rsidRPr="00DF0092" w:rsidDel="00900516">
          <w:rPr>
            <w:rFonts w:ascii="Century Schoolbook" w:hAnsi="Century Schoolbook"/>
            <w:color w:val="000000"/>
            <w:sz w:val="28"/>
            <w:szCs w:val="28"/>
          </w:rPr>
          <w:delText>14</w:delText>
        </w:r>
      </w:del>
      <w:ins w:id="123" w:author="Ollom, Julie" w:date="2023-08-14T13:58:00Z">
        <w:r w:rsidR="00900516">
          <w:rPr>
            <w:rFonts w:ascii="Century Schoolbook" w:hAnsi="Century Schoolbook"/>
            <w:color w:val="000000"/>
            <w:sz w:val="28"/>
            <w:szCs w:val="28"/>
          </w:rPr>
          <w:t>30</w:t>
        </w:r>
      </w:ins>
      <w:r w:rsidRPr="00DF0092">
        <w:rPr>
          <w:rFonts w:ascii="Century Schoolbook" w:hAnsi="Century Schoolbook"/>
          <w:color w:val="000000"/>
          <w:sz w:val="28"/>
          <w:szCs w:val="28"/>
        </w:rPr>
        <w:t>-day telephonic extension)</w:t>
      </w:r>
      <w:del w:id="124" w:author="Smith, Abraham" w:date="2023-06-28T08:46:00Z">
        <w:r w:rsidRPr="00DF0092" w:rsidDel="00D776C9">
          <w:rPr>
            <w:rFonts w:ascii="Century Schoolbook" w:hAnsi="Century Schoolbook"/>
            <w:color w:val="000000"/>
            <w:sz w:val="28"/>
            <w:szCs w:val="28"/>
          </w:rPr>
          <w:delText>, and if extensions were granted, the original date when the brief was due</w:delText>
        </w:r>
      </w:del>
      <w:r w:rsidRPr="00DF0092">
        <w:rPr>
          <w:rFonts w:ascii="Century Schoolbook" w:hAnsi="Century Schoolbook"/>
          <w:color w:val="000000"/>
          <w:sz w:val="28"/>
          <w:szCs w:val="28"/>
        </w:rPr>
        <w:t>;</w:t>
      </w:r>
    </w:p>
    <w:p w14:paraId="2139F48E" w14:textId="12ED0CC1"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color w:val="000000"/>
          <w:sz w:val="28"/>
          <w:szCs w:val="28"/>
        </w:rPr>
        <w:lastRenderedPageBreak/>
        <w:t>             (iii)</w:t>
      </w:r>
      <w:r w:rsidRPr="00DF0092">
        <w:rPr>
          <w:rFonts w:ascii="Century Schoolbook" w:hAnsi="Century Schoolbook"/>
          <w:color w:val="000000"/>
          <w:sz w:val="28"/>
          <w:szCs w:val="28"/>
        </w:rPr>
        <w:t> </w:t>
      </w:r>
      <w:r w:rsidRPr="00DF0092">
        <w:rPr>
          <w:rFonts w:ascii="Century Schoolbook" w:hAnsi="Century Schoolbook"/>
          <w:color w:val="000000"/>
          <w:sz w:val="28"/>
          <w:szCs w:val="28"/>
        </w:rPr>
        <w:t xml:space="preserve">Whether any previous </w:t>
      </w:r>
      <w:del w:id="125" w:author="Smith, Abraham" w:date="2023-06-28T08:47:00Z">
        <w:r w:rsidRPr="00DF0092" w:rsidDel="00D776C9">
          <w:rPr>
            <w:rFonts w:ascii="Century Schoolbook" w:hAnsi="Century Schoolbook"/>
            <w:color w:val="000000"/>
            <w:sz w:val="28"/>
            <w:szCs w:val="28"/>
          </w:rPr>
          <w:delText xml:space="preserve">requests for </w:delText>
        </w:r>
      </w:del>
      <w:r w:rsidRPr="00DF0092">
        <w:rPr>
          <w:rFonts w:ascii="Century Schoolbook" w:hAnsi="Century Schoolbook"/>
          <w:color w:val="000000"/>
          <w:sz w:val="28"/>
          <w:szCs w:val="28"/>
        </w:rPr>
        <w:t xml:space="preserve">extensions </w:t>
      </w:r>
      <w:del w:id="126" w:author="Smith, Abraham" w:date="2023-06-28T08:47:00Z">
        <w:r w:rsidRPr="00DF0092" w:rsidDel="00D776C9">
          <w:rPr>
            <w:rFonts w:ascii="Century Schoolbook" w:hAnsi="Century Schoolbook"/>
            <w:color w:val="000000"/>
            <w:sz w:val="28"/>
            <w:szCs w:val="28"/>
          </w:rPr>
          <w:delText xml:space="preserve">of time </w:delText>
        </w:r>
      </w:del>
      <w:r w:rsidRPr="00DF0092">
        <w:rPr>
          <w:rFonts w:ascii="Century Schoolbook" w:hAnsi="Century Schoolbook"/>
          <w:color w:val="000000"/>
          <w:sz w:val="28"/>
          <w:szCs w:val="28"/>
        </w:rPr>
        <w:t xml:space="preserve">have been denied or denied in </w:t>
      </w:r>
      <w:proofErr w:type="gramStart"/>
      <w:r w:rsidRPr="00DF0092">
        <w:rPr>
          <w:rFonts w:ascii="Century Schoolbook" w:hAnsi="Century Schoolbook"/>
          <w:color w:val="000000"/>
          <w:sz w:val="28"/>
          <w:szCs w:val="28"/>
        </w:rPr>
        <w:t>part;</w:t>
      </w:r>
      <w:proofErr w:type="gramEnd"/>
    </w:p>
    <w:p w14:paraId="4767BE75" w14:textId="6CA438C0" w:rsidR="00DF0092" w:rsidRPr="00DF0092" w:rsidRDefault="00DF0092" w:rsidP="00E35C82">
      <w:pPr>
        <w:pStyle w:val="sectbody"/>
        <w:spacing w:before="0" w:beforeAutospacing="0" w:after="0" w:afterAutospacing="0" w:line="480" w:lineRule="auto"/>
        <w:jc w:val="both"/>
        <w:rPr>
          <w:rFonts w:ascii="Century Schoolbook" w:hAnsi="Century Schoolbook"/>
          <w:color w:val="000000"/>
          <w:sz w:val="28"/>
          <w:szCs w:val="28"/>
        </w:rPr>
      </w:pPr>
      <w:bookmarkStart w:id="127" w:name="_Hlk138834364"/>
      <w:r w:rsidRPr="00DF0092">
        <w:rPr>
          <w:rFonts w:ascii="Century Schoolbook" w:hAnsi="Century Schoolbook"/>
          <w:color w:val="000000"/>
          <w:sz w:val="28"/>
          <w:szCs w:val="28"/>
        </w:rPr>
        <w:t>             (iv)</w:t>
      </w:r>
      <w:r w:rsidRPr="00DF0092">
        <w:rPr>
          <w:rFonts w:ascii="Century Schoolbook" w:hAnsi="Century Schoolbook"/>
          <w:color w:val="000000"/>
          <w:sz w:val="28"/>
          <w:szCs w:val="28"/>
        </w:rPr>
        <w:t> </w:t>
      </w:r>
      <w:bookmarkEnd w:id="127"/>
      <w:r w:rsidRPr="00DF0092">
        <w:rPr>
          <w:rFonts w:ascii="Century Schoolbook" w:hAnsi="Century Schoolbook"/>
          <w:color w:val="000000"/>
          <w:sz w:val="28"/>
          <w:szCs w:val="28"/>
        </w:rPr>
        <w:t>The reasons or grounds why an extension is necessary</w:t>
      </w:r>
      <w:del w:id="128" w:author="Smith, Abraham" w:date="2023-10-18T15:33:00Z">
        <w:r w:rsidRPr="00DF0092" w:rsidDel="00B65B38">
          <w:rPr>
            <w:rFonts w:ascii="Century Schoolbook" w:hAnsi="Century Schoolbook"/>
            <w:color w:val="000000"/>
            <w:sz w:val="28"/>
            <w:szCs w:val="28"/>
          </w:rPr>
          <w:delText xml:space="preserve"> (including demonstrating extraordinary and compelling circumstances</w:delText>
        </w:r>
      </w:del>
      <w:del w:id="129" w:author="Smith, Abraham" w:date="2023-06-28T10:15:00Z">
        <w:r w:rsidRPr="00DF0092" w:rsidDel="00E35C82">
          <w:rPr>
            <w:rFonts w:ascii="Century Schoolbook" w:hAnsi="Century Schoolbook"/>
            <w:color w:val="000000"/>
            <w:sz w:val="28"/>
            <w:szCs w:val="28"/>
          </w:rPr>
          <w:delText xml:space="preserve"> under Rule 26(b)(1)(B)</w:delText>
        </w:r>
      </w:del>
      <w:del w:id="130" w:author="Smith, Abraham" w:date="2023-10-18T15:33:00Z">
        <w:r w:rsidRPr="00DF0092" w:rsidDel="00B65B38">
          <w:rPr>
            <w:rFonts w:ascii="Century Schoolbook" w:hAnsi="Century Schoolbook"/>
            <w:color w:val="000000"/>
            <w:sz w:val="28"/>
            <w:szCs w:val="28"/>
          </w:rPr>
          <w:delText>, if required)</w:delText>
        </w:r>
      </w:del>
      <w:r w:rsidRPr="00DF0092">
        <w:rPr>
          <w:rFonts w:ascii="Century Schoolbook" w:hAnsi="Century Schoolbook"/>
          <w:color w:val="000000"/>
          <w:sz w:val="28"/>
          <w:szCs w:val="28"/>
        </w:rPr>
        <w:t>; and</w:t>
      </w:r>
    </w:p>
    <w:p w14:paraId="7202644B" w14:textId="0A274A58"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color w:val="000000"/>
          <w:sz w:val="28"/>
          <w:szCs w:val="28"/>
        </w:rPr>
        <w:t>             (v)</w:t>
      </w:r>
      <w:r w:rsidRPr="00DF0092">
        <w:rPr>
          <w:rFonts w:ascii="Century Schoolbook" w:hAnsi="Century Schoolbook"/>
          <w:color w:val="000000"/>
          <w:sz w:val="28"/>
          <w:szCs w:val="28"/>
        </w:rPr>
        <w:t> </w:t>
      </w:r>
      <w:r w:rsidRPr="00DF0092">
        <w:rPr>
          <w:rFonts w:ascii="Century Schoolbook" w:hAnsi="Century Schoolbook"/>
          <w:color w:val="000000"/>
          <w:sz w:val="28"/>
          <w:szCs w:val="28"/>
        </w:rPr>
        <w:t xml:space="preserve">The length of the extension requested and </w:t>
      </w:r>
      <w:del w:id="131" w:author="Smith, Abraham" w:date="2023-06-28T10:16:00Z">
        <w:r w:rsidRPr="00DF0092" w:rsidDel="00E35C82">
          <w:rPr>
            <w:rFonts w:ascii="Century Schoolbook" w:hAnsi="Century Schoolbook"/>
            <w:color w:val="000000"/>
            <w:sz w:val="28"/>
            <w:szCs w:val="28"/>
          </w:rPr>
          <w:delText>the date on which</w:delText>
        </w:r>
      </w:del>
      <w:ins w:id="132" w:author="Smith, Abraham" w:date="2023-06-28T10:16:00Z">
        <w:r w:rsidR="00E35C82">
          <w:rPr>
            <w:rFonts w:ascii="Century Schoolbook" w:hAnsi="Century Schoolbook"/>
            <w:color w:val="000000"/>
            <w:sz w:val="28"/>
            <w:szCs w:val="28"/>
          </w:rPr>
          <w:t>when</w:t>
        </w:r>
      </w:ins>
      <w:r w:rsidRPr="00DF0092">
        <w:rPr>
          <w:rFonts w:ascii="Century Schoolbook" w:hAnsi="Century Schoolbook"/>
          <w:color w:val="000000"/>
          <w:sz w:val="28"/>
          <w:szCs w:val="28"/>
        </w:rPr>
        <w:t xml:space="preserve"> the brief would become due.</w:t>
      </w:r>
    </w:p>
    <w:p w14:paraId="60CE909F" w14:textId="3A5C3279"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b/>
          <w:bCs/>
          <w:color w:val="000000"/>
          <w:sz w:val="28"/>
          <w:szCs w:val="28"/>
        </w:rPr>
        <w:t>             (B)</w:t>
      </w:r>
      <w:r w:rsidRPr="00DF0092">
        <w:rPr>
          <w:rFonts w:ascii="Century Schoolbook" w:hAnsi="Century Schoolbook"/>
          <w:b/>
          <w:bCs/>
          <w:color w:val="000000"/>
          <w:sz w:val="28"/>
          <w:szCs w:val="28"/>
        </w:rPr>
        <w:t> </w:t>
      </w:r>
      <w:r w:rsidRPr="00DF0092">
        <w:rPr>
          <w:rFonts w:ascii="Century Schoolbook" w:hAnsi="Century Schoolbook"/>
          <w:b/>
          <w:bCs/>
          <w:color w:val="000000"/>
          <w:sz w:val="28"/>
          <w:szCs w:val="28"/>
        </w:rPr>
        <w:t xml:space="preserve">Motions in All Appeals Except </w:t>
      </w:r>
      <w:del w:id="133" w:author="Smith, Abraham" w:date="2023-06-28T10:16:00Z">
        <w:r w:rsidRPr="00DF0092" w:rsidDel="00E35C82">
          <w:rPr>
            <w:rFonts w:ascii="Century Schoolbook" w:hAnsi="Century Schoolbook"/>
            <w:b/>
            <w:bCs/>
            <w:color w:val="000000"/>
            <w:sz w:val="28"/>
            <w:szCs w:val="28"/>
          </w:rPr>
          <w:delText>Child Custody, Visitation, or</w:delText>
        </w:r>
      </w:del>
      <w:ins w:id="134" w:author="Smith, Abraham" w:date="2023-06-28T10:16:00Z">
        <w:r w:rsidR="00E35C82">
          <w:rPr>
            <w:rFonts w:ascii="Century Schoolbook" w:hAnsi="Century Schoolbook"/>
            <w:b/>
            <w:bCs/>
            <w:color w:val="000000"/>
            <w:sz w:val="28"/>
            <w:szCs w:val="28"/>
          </w:rPr>
          <w:t>Termination of Parental Righ</w:t>
        </w:r>
      </w:ins>
      <w:ins w:id="135" w:author="Smith, Abraham" w:date="2023-06-28T10:17:00Z">
        <w:r w:rsidR="00E35C82">
          <w:rPr>
            <w:rFonts w:ascii="Century Schoolbook" w:hAnsi="Century Schoolbook"/>
            <w:b/>
            <w:bCs/>
            <w:color w:val="000000"/>
            <w:sz w:val="28"/>
            <w:szCs w:val="28"/>
          </w:rPr>
          <w:t>ts and Direct</w:t>
        </w:r>
      </w:ins>
      <w:ins w:id="136" w:author="Smith, Abraham" w:date="2023-06-28T10:45:00Z">
        <w:r w:rsidR="006B7B84">
          <w:rPr>
            <w:rFonts w:ascii="Century Schoolbook" w:hAnsi="Century Schoolbook"/>
            <w:b/>
            <w:bCs/>
            <w:color w:val="000000"/>
            <w:sz w:val="28"/>
            <w:szCs w:val="28"/>
          </w:rPr>
          <w:t>-</w:t>
        </w:r>
      </w:ins>
      <w:ins w:id="137" w:author="Smith, Abraham" w:date="2023-06-28T10:17:00Z">
        <w:r w:rsidR="00E35C82">
          <w:rPr>
            <w:rFonts w:ascii="Century Schoolbook" w:hAnsi="Century Schoolbook"/>
            <w:b/>
            <w:bCs/>
            <w:color w:val="000000"/>
            <w:sz w:val="28"/>
            <w:szCs w:val="28"/>
          </w:rPr>
          <w:t>Appeal</w:t>
        </w:r>
      </w:ins>
      <w:r w:rsidRPr="00DF0092">
        <w:rPr>
          <w:rFonts w:ascii="Century Schoolbook" w:hAnsi="Century Schoolbook"/>
          <w:b/>
          <w:bCs/>
          <w:color w:val="000000"/>
          <w:sz w:val="28"/>
          <w:szCs w:val="28"/>
        </w:rPr>
        <w:t xml:space="preserve"> Capital Cases.</w:t>
      </w:r>
      <w:r w:rsidRPr="00DF0092">
        <w:rPr>
          <w:rFonts w:ascii="Century Schoolbook" w:hAnsi="Century Schoolbook"/>
          <w:color w:val="000000"/>
          <w:sz w:val="28"/>
          <w:szCs w:val="28"/>
        </w:rPr>
        <w:t> </w:t>
      </w:r>
      <w:r w:rsidRPr="00DF0092">
        <w:rPr>
          <w:rFonts w:ascii="Century Schoolbook" w:hAnsi="Century Schoolbook"/>
          <w:color w:val="000000"/>
          <w:sz w:val="28"/>
          <w:szCs w:val="28"/>
        </w:rPr>
        <w:t> </w:t>
      </w:r>
      <w:r w:rsidRPr="00DF0092">
        <w:rPr>
          <w:rFonts w:ascii="Century Schoolbook" w:hAnsi="Century Schoolbook"/>
          <w:color w:val="000000"/>
          <w:sz w:val="28"/>
          <w:szCs w:val="28"/>
        </w:rPr>
        <w:t xml:space="preserve">Applications for extensions of time beyond that to which the parties are permitted </w:t>
      </w:r>
      <w:del w:id="138" w:author="Smith, Abraham" w:date="2023-06-28T10:36:00Z">
        <w:r w:rsidRPr="00DF0092" w:rsidDel="00D41CA1">
          <w:rPr>
            <w:rFonts w:ascii="Century Schoolbook" w:hAnsi="Century Schoolbook"/>
            <w:color w:val="000000"/>
            <w:sz w:val="28"/>
            <w:szCs w:val="28"/>
          </w:rPr>
          <w:delText xml:space="preserve">to stipulate </w:delText>
        </w:r>
      </w:del>
      <w:r w:rsidRPr="00DF0092">
        <w:rPr>
          <w:rFonts w:ascii="Century Schoolbook" w:hAnsi="Century Schoolbook"/>
          <w:color w:val="000000"/>
          <w:sz w:val="28"/>
          <w:szCs w:val="28"/>
        </w:rPr>
        <w:t>under Rule 31(b</w:t>
      </w:r>
      <w:proofErr w:type="gramStart"/>
      <w:r w:rsidRPr="00DF0092">
        <w:rPr>
          <w:rFonts w:ascii="Century Schoolbook" w:hAnsi="Century Schoolbook"/>
          <w:color w:val="000000"/>
          <w:sz w:val="28"/>
          <w:szCs w:val="28"/>
        </w:rPr>
        <w:t>)(</w:t>
      </w:r>
      <w:proofErr w:type="gramEnd"/>
      <w:del w:id="139" w:author="Smith, Abraham" w:date="2023-06-28T10:37:00Z">
        <w:r w:rsidRPr="00DF0092" w:rsidDel="00D41CA1">
          <w:rPr>
            <w:rFonts w:ascii="Century Schoolbook" w:hAnsi="Century Schoolbook"/>
            <w:color w:val="000000"/>
            <w:sz w:val="28"/>
            <w:szCs w:val="28"/>
          </w:rPr>
          <w:delText>2</w:delText>
        </w:r>
      </w:del>
      <w:ins w:id="140" w:author="Smith, Abraham" w:date="2023-06-28T10:37:00Z">
        <w:r w:rsidR="00D41CA1">
          <w:rPr>
            <w:rFonts w:ascii="Century Schoolbook" w:hAnsi="Century Schoolbook"/>
            <w:color w:val="000000"/>
            <w:sz w:val="28"/>
            <w:szCs w:val="28"/>
          </w:rPr>
          <w:t>1</w:t>
        </w:r>
      </w:ins>
      <w:r w:rsidRPr="00DF0092">
        <w:rPr>
          <w:rFonts w:ascii="Century Schoolbook" w:hAnsi="Century Schoolbook"/>
          <w:color w:val="000000"/>
          <w:sz w:val="28"/>
          <w:szCs w:val="28"/>
        </w:rPr>
        <w:t xml:space="preserve">) are not favored. The court will grant </w:t>
      </w:r>
      <w:del w:id="141" w:author="Smith, Abraham" w:date="2023-10-18T15:35:00Z">
        <w:r w:rsidRPr="00DF0092" w:rsidDel="00B65B38">
          <w:rPr>
            <w:rFonts w:ascii="Century Schoolbook" w:hAnsi="Century Schoolbook"/>
            <w:color w:val="000000"/>
            <w:sz w:val="28"/>
            <w:szCs w:val="28"/>
          </w:rPr>
          <w:delText>an initial</w:delText>
        </w:r>
      </w:del>
      <w:ins w:id="142" w:author="Smith, Abraham" w:date="2023-10-18T15:35:00Z">
        <w:r w:rsidR="00B65B38">
          <w:rPr>
            <w:rFonts w:ascii="Century Schoolbook" w:hAnsi="Century Schoolbook"/>
            <w:color w:val="000000"/>
            <w:sz w:val="28"/>
            <w:szCs w:val="28"/>
          </w:rPr>
          <w:t>a</w:t>
        </w:r>
      </w:ins>
      <w:r w:rsidRPr="00DF0092">
        <w:rPr>
          <w:rFonts w:ascii="Century Schoolbook" w:hAnsi="Century Schoolbook"/>
          <w:color w:val="000000"/>
          <w:sz w:val="28"/>
          <w:szCs w:val="28"/>
        </w:rPr>
        <w:t xml:space="preserve"> motion for extension of time for filing a brief</w:t>
      </w:r>
      <w:ins w:id="143" w:author="Smith, Abraham" w:date="2023-06-28T10:38:00Z">
        <w:r w:rsidR="006B7B84">
          <w:rPr>
            <w:rFonts w:ascii="Century Schoolbook" w:hAnsi="Century Schoolbook"/>
            <w:color w:val="000000"/>
            <w:sz w:val="28"/>
            <w:szCs w:val="28"/>
          </w:rPr>
          <w:t>, including after any telephonic extension,</w:t>
        </w:r>
      </w:ins>
      <w:r w:rsidRPr="00DF0092">
        <w:rPr>
          <w:rFonts w:ascii="Century Schoolbook" w:hAnsi="Century Schoolbook"/>
          <w:color w:val="000000"/>
          <w:sz w:val="28"/>
          <w:szCs w:val="28"/>
        </w:rPr>
        <w:t xml:space="preserve"> only upon a </w:t>
      </w:r>
      <w:del w:id="144" w:author="Smith, Abraham" w:date="2023-06-28T10:42:00Z">
        <w:r w:rsidRPr="00DF0092" w:rsidDel="006B7B84">
          <w:rPr>
            <w:rFonts w:ascii="Century Schoolbook" w:hAnsi="Century Schoolbook"/>
            <w:color w:val="000000"/>
            <w:sz w:val="28"/>
            <w:szCs w:val="28"/>
          </w:rPr>
          <w:delText xml:space="preserve">clear </w:delText>
        </w:r>
      </w:del>
      <w:r w:rsidRPr="00DF0092">
        <w:rPr>
          <w:rFonts w:ascii="Century Schoolbook" w:hAnsi="Century Schoolbook"/>
          <w:color w:val="000000"/>
          <w:sz w:val="28"/>
          <w:szCs w:val="28"/>
        </w:rPr>
        <w:t>showing of good cause.</w:t>
      </w:r>
      <w:commentRangeStart w:id="145"/>
      <w:del w:id="146" w:author="Smith, Abraham" w:date="2023-10-18T15:34:00Z">
        <w:r w:rsidRPr="00DF0092" w:rsidDel="00B65B38">
          <w:rPr>
            <w:rFonts w:ascii="Century Schoolbook" w:hAnsi="Century Schoolbook"/>
            <w:color w:val="000000"/>
            <w:sz w:val="28"/>
            <w:szCs w:val="28"/>
          </w:rPr>
          <w:delText xml:space="preserve"> The court </w:delText>
        </w:r>
      </w:del>
      <w:del w:id="147" w:author="Smith, Abraham" w:date="2023-06-28T09:10:00Z">
        <w:r w:rsidRPr="00DF0092" w:rsidDel="006E4B9C">
          <w:rPr>
            <w:rFonts w:ascii="Century Schoolbook" w:hAnsi="Century Schoolbook"/>
            <w:color w:val="000000"/>
            <w:sz w:val="28"/>
            <w:szCs w:val="28"/>
          </w:rPr>
          <w:delText>shall</w:delText>
        </w:r>
      </w:del>
      <w:del w:id="148" w:author="Smith, Abraham" w:date="2023-10-18T15:34:00Z">
        <w:r w:rsidRPr="00DF0092" w:rsidDel="00B65B38">
          <w:rPr>
            <w:rFonts w:ascii="Century Schoolbook" w:hAnsi="Century Schoolbook"/>
            <w:color w:val="000000"/>
            <w:sz w:val="28"/>
            <w:szCs w:val="28"/>
          </w:rPr>
          <w:delText xml:space="preserve"> not grant additional extensions of time except upon a showing of extraordinary circumstances</w:delText>
        </w:r>
      </w:del>
      <w:del w:id="149" w:author="Smith, Abraham" w:date="2023-06-28T10:18:00Z">
        <w:r w:rsidRPr="00DF0092" w:rsidDel="00FD3846">
          <w:rPr>
            <w:rFonts w:ascii="Century Schoolbook" w:hAnsi="Century Schoolbook"/>
            <w:color w:val="000000"/>
            <w:sz w:val="28"/>
            <w:szCs w:val="28"/>
          </w:rPr>
          <w:delText xml:space="preserve"> and extreme need</w:delText>
        </w:r>
      </w:del>
      <w:del w:id="150" w:author="Smith, Abraham" w:date="2023-10-18T15:34:00Z">
        <w:r w:rsidRPr="00DF0092" w:rsidDel="00B65B38">
          <w:rPr>
            <w:rFonts w:ascii="Century Schoolbook" w:hAnsi="Century Schoolbook"/>
            <w:color w:val="000000"/>
            <w:sz w:val="28"/>
            <w:szCs w:val="28"/>
          </w:rPr>
          <w:delText>.</w:delText>
        </w:r>
      </w:del>
      <w:commentRangeEnd w:id="145"/>
      <w:r w:rsidR="00B65B38">
        <w:rPr>
          <w:rStyle w:val="CommentReference"/>
          <w:rFonts w:asciiTheme="minorHAnsi" w:eastAsiaTheme="minorHAnsi" w:hAnsiTheme="minorHAnsi" w:cstheme="minorBidi"/>
          <w:kern w:val="2"/>
          <w14:ligatures w14:val="standardContextual"/>
        </w:rPr>
        <w:commentReference w:id="145"/>
      </w:r>
    </w:p>
    <w:p w14:paraId="6F8F1BDF" w14:textId="251FE66B"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b/>
          <w:bCs/>
          <w:color w:val="000000"/>
          <w:sz w:val="28"/>
          <w:szCs w:val="28"/>
        </w:rPr>
        <w:t>             (C)</w:t>
      </w:r>
      <w:r w:rsidRPr="00DF0092">
        <w:rPr>
          <w:rFonts w:ascii="Century Schoolbook" w:hAnsi="Century Schoolbook"/>
          <w:b/>
          <w:bCs/>
          <w:color w:val="000000"/>
          <w:sz w:val="28"/>
          <w:szCs w:val="28"/>
        </w:rPr>
        <w:t> </w:t>
      </w:r>
      <w:r w:rsidRPr="00DF0092">
        <w:rPr>
          <w:rFonts w:ascii="Century Schoolbook" w:hAnsi="Century Schoolbook"/>
          <w:b/>
          <w:bCs/>
          <w:color w:val="000000"/>
          <w:sz w:val="28"/>
          <w:szCs w:val="28"/>
        </w:rPr>
        <w:t xml:space="preserve">Motions in </w:t>
      </w:r>
      <w:del w:id="151" w:author="Smith, Abraham" w:date="2023-06-28T10:17:00Z">
        <w:r w:rsidRPr="00DF0092" w:rsidDel="00FD3846">
          <w:rPr>
            <w:rFonts w:ascii="Century Schoolbook" w:hAnsi="Century Schoolbook"/>
            <w:b/>
            <w:bCs/>
            <w:color w:val="000000"/>
            <w:sz w:val="28"/>
            <w:szCs w:val="28"/>
          </w:rPr>
          <w:delText>Child Custody or Visitation Cases</w:delText>
        </w:r>
      </w:del>
      <w:ins w:id="152" w:author="Smith, Abraham" w:date="2023-06-28T10:17:00Z">
        <w:r w:rsidR="00FD3846">
          <w:rPr>
            <w:rFonts w:ascii="Century Schoolbook" w:hAnsi="Century Schoolbook"/>
            <w:b/>
            <w:bCs/>
            <w:color w:val="000000"/>
            <w:sz w:val="28"/>
            <w:szCs w:val="28"/>
          </w:rPr>
          <w:t>Termination of Parental Rights C</w:t>
        </w:r>
      </w:ins>
      <w:ins w:id="153" w:author="Smith, Abraham" w:date="2023-06-28T10:18:00Z">
        <w:r w:rsidR="00FD3846">
          <w:rPr>
            <w:rFonts w:ascii="Century Schoolbook" w:hAnsi="Century Schoolbook"/>
            <w:b/>
            <w:bCs/>
            <w:color w:val="000000"/>
            <w:sz w:val="28"/>
            <w:szCs w:val="28"/>
          </w:rPr>
          <w:t>ases</w:t>
        </w:r>
      </w:ins>
      <w:r w:rsidRPr="00DF0092">
        <w:rPr>
          <w:rFonts w:ascii="Century Schoolbook" w:hAnsi="Century Schoolbook"/>
          <w:b/>
          <w:bCs/>
          <w:color w:val="000000"/>
          <w:sz w:val="28"/>
          <w:szCs w:val="28"/>
        </w:rPr>
        <w:t>.</w:t>
      </w:r>
      <w:r w:rsidRPr="00DF0092">
        <w:rPr>
          <w:rFonts w:ascii="Century Schoolbook" w:hAnsi="Century Schoolbook"/>
          <w:color w:val="000000"/>
          <w:sz w:val="28"/>
          <w:szCs w:val="28"/>
        </w:rPr>
        <w:t> </w:t>
      </w:r>
      <w:r w:rsidRPr="00DF0092">
        <w:rPr>
          <w:rFonts w:ascii="Century Schoolbook" w:hAnsi="Century Schoolbook"/>
          <w:color w:val="000000"/>
          <w:sz w:val="28"/>
          <w:szCs w:val="28"/>
        </w:rPr>
        <w:t> </w:t>
      </w:r>
      <w:r w:rsidRPr="00DF0092">
        <w:rPr>
          <w:rFonts w:ascii="Century Schoolbook" w:hAnsi="Century Schoolbook"/>
          <w:color w:val="000000"/>
          <w:sz w:val="28"/>
          <w:szCs w:val="28"/>
        </w:rPr>
        <w:t xml:space="preserve">The court will grant a motion for extension of time for filing a brief in </w:t>
      </w:r>
      <w:del w:id="154" w:author="Smith, Abraham" w:date="2023-06-28T10:19:00Z">
        <w:r w:rsidRPr="00DF0092" w:rsidDel="00FD3846">
          <w:rPr>
            <w:rFonts w:ascii="Century Schoolbook" w:hAnsi="Century Schoolbook"/>
            <w:color w:val="000000"/>
            <w:sz w:val="28"/>
            <w:szCs w:val="28"/>
          </w:rPr>
          <w:delText xml:space="preserve">child custody or </w:delText>
        </w:r>
        <w:r w:rsidRPr="00DF0092" w:rsidDel="00FD3846">
          <w:rPr>
            <w:rFonts w:ascii="Century Schoolbook" w:hAnsi="Century Schoolbook"/>
            <w:color w:val="000000"/>
            <w:sz w:val="28"/>
            <w:szCs w:val="28"/>
          </w:rPr>
          <w:lastRenderedPageBreak/>
          <w:delText>visitation</w:delText>
        </w:r>
      </w:del>
      <w:ins w:id="155" w:author="Smith, Abraham" w:date="2023-06-28T10:19:00Z">
        <w:r w:rsidR="00FD3846">
          <w:rPr>
            <w:rFonts w:ascii="Century Schoolbook" w:hAnsi="Century Schoolbook"/>
            <w:color w:val="000000"/>
            <w:sz w:val="28"/>
            <w:szCs w:val="28"/>
          </w:rPr>
          <w:t>termination of parental rights</w:t>
        </w:r>
      </w:ins>
      <w:r w:rsidRPr="00DF0092">
        <w:rPr>
          <w:rFonts w:ascii="Century Schoolbook" w:hAnsi="Century Schoolbook"/>
          <w:color w:val="000000"/>
          <w:sz w:val="28"/>
          <w:szCs w:val="28"/>
        </w:rPr>
        <w:t xml:space="preserve"> cases only in extraordinary </w:t>
      </w:r>
      <w:ins w:id="156" w:author="Smith, Abraham" w:date="2023-06-28T10:20:00Z">
        <w:r w:rsidR="00FD3846">
          <w:rPr>
            <w:rFonts w:ascii="Century Schoolbook" w:hAnsi="Century Schoolbook"/>
            <w:color w:val="000000"/>
            <w:sz w:val="28"/>
            <w:szCs w:val="28"/>
          </w:rPr>
          <w:t xml:space="preserve">and compelling </w:t>
        </w:r>
      </w:ins>
      <w:del w:id="157" w:author="Smith, Abraham" w:date="2023-06-28T10:20:00Z">
        <w:r w:rsidRPr="00DF0092" w:rsidDel="00FD3846">
          <w:rPr>
            <w:rFonts w:ascii="Century Schoolbook" w:hAnsi="Century Schoolbook"/>
            <w:color w:val="000000"/>
            <w:sz w:val="28"/>
            <w:szCs w:val="28"/>
          </w:rPr>
          <w:delText xml:space="preserve">cases that present unforeseeable </w:delText>
        </w:r>
      </w:del>
      <w:r w:rsidRPr="00DF0092">
        <w:rPr>
          <w:rFonts w:ascii="Century Schoolbook" w:hAnsi="Century Schoolbook"/>
          <w:color w:val="000000"/>
          <w:sz w:val="28"/>
          <w:szCs w:val="28"/>
        </w:rPr>
        <w:t>circumstances</w:t>
      </w:r>
      <w:del w:id="158" w:author="Smith, Abraham" w:date="2023-06-28T10:20:00Z">
        <w:r w:rsidRPr="00DF0092" w:rsidDel="00FD3846">
          <w:rPr>
            <w:rFonts w:ascii="Century Schoolbook" w:hAnsi="Century Schoolbook"/>
            <w:color w:val="000000"/>
            <w:sz w:val="28"/>
            <w:szCs w:val="28"/>
          </w:rPr>
          <w:delText xml:space="preserve"> justifying an extension of time</w:delText>
        </w:r>
      </w:del>
      <w:r w:rsidRPr="00DF0092">
        <w:rPr>
          <w:rFonts w:ascii="Century Schoolbook" w:hAnsi="Century Schoolbook"/>
          <w:color w:val="000000"/>
          <w:sz w:val="28"/>
          <w:szCs w:val="28"/>
        </w:rPr>
        <w:t>.</w:t>
      </w:r>
    </w:p>
    <w:p w14:paraId="602D1A5E" w14:textId="341C88D2"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b/>
          <w:bCs/>
          <w:color w:val="000000"/>
          <w:sz w:val="28"/>
          <w:szCs w:val="28"/>
        </w:rPr>
        <w:t>             (D)</w:t>
      </w:r>
      <w:r w:rsidRPr="00DF0092">
        <w:rPr>
          <w:rFonts w:ascii="Century Schoolbook" w:hAnsi="Century Schoolbook"/>
          <w:b/>
          <w:bCs/>
          <w:color w:val="000000"/>
          <w:sz w:val="28"/>
          <w:szCs w:val="28"/>
        </w:rPr>
        <w:t> </w:t>
      </w:r>
      <w:r w:rsidRPr="00DF0092">
        <w:rPr>
          <w:rFonts w:ascii="Century Schoolbook" w:hAnsi="Century Schoolbook"/>
          <w:b/>
          <w:bCs/>
          <w:color w:val="000000"/>
          <w:sz w:val="28"/>
          <w:szCs w:val="28"/>
        </w:rPr>
        <w:t xml:space="preserve">Motions in </w:t>
      </w:r>
      <w:ins w:id="159" w:author="Smith, Abraham" w:date="2023-06-28T10:19:00Z">
        <w:r w:rsidR="00FD3846">
          <w:rPr>
            <w:rFonts w:ascii="Century Schoolbook" w:hAnsi="Century Schoolbook"/>
            <w:b/>
            <w:bCs/>
            <w:color w:val="000000"/>
            <w:sz w:val="28"/>
            <w:szCs w:val="28"/>
          </w:rPr>
          <w:t>Direct</w:t>
        </w:r>
      </w:ins>
      <w:ins w:id="160" w:author="Smith, Abraham" w:date="2023-06-28T10:44:00Z">
        <w:r w:rsidR="006B7B84">
          <w:rPr>
            <w:rFonts w:ascii="Century Schoolbook" w:hAnsi="Century Schoolbook"/>
            <w:b/>
            <w:bCs/>
            <w:color w:val="000000"/>
            <w:sz w:val="28"/>
            <w:szCs w:val="28"/>
          </w:rPr>
          <w:t>-</w:t>
        </w:r>
      </w:ins>
      <w:ins w:id="161" w:author="Smith, Abraham" w:date="2023-06-28T10:19:00Z">
        <w:r w:rsidR="00FD3846">
          <w:rPr>
            <w:rFonts w:ascii="Century Schoolbook" w:hAnsi="Century Schoolbook"/>
            <w:b/>
            <w:bCs/>
            <w:color w:val="000000"/>
            <w:sz w:val="28"/>
            <w:szCs w:val="28"/>
          </w:rPr>
          <w:t xml:space="preserve">Appeal </w:t>
        </w:r>
      </w:ins>
      <w:r w:rsidRPr="00DF0092">
        <w:rPr>
          <w:rFonts w:ascii="Century Schoolbook" w:hAnsi="Century Schoolbook"/>
          <w:b/>
          <w:bCs/>
          <w:color w:val="000000"/>
          <w:sz w:val="28"/>
          <w:szCs w:val="28"/>
        </w:rPr>
        <w:t>Capital Cases.</w:t>
      </w:r>
      <w:r w:rsidRPr="00DF0092">
        <w:rPr>
          <w:rFonts w:ascii="Century Schoolbook" w:hAnsi="Century Schoolbook"/>
          <w:color w:val="000000"/>
          <w:sz w:val="28"/>
          <w:szCs w:val="28"/>
        </w:rPr>
        <w:t> </w:t>
      </w:r>
      <w:r w:rsidRPr="00DF0092">
        <w:rPr>
          <w:rFonts w:ascii="Century Schoolbook" w:hAnsi="Century Schoolbook"/>
          <w:color w:val="000000"/>
          <w:sz w:val="28"/>
          <w:szCs w:val="28"/>
        </w:rPr>
        <w:t> </w:t>
      </w:r>
      <w:r w:rsidRPr="00DF0092">
        <w:rPr>
          <w:rFonts w:ascii="Century Schoolbook" w:hAnsi="Century Schoolbook"/>
          <w:color w:val="000000"/>
          <w:sz w:val="28"/>
          <w:szCs w:val="28"/>
        </w:rPr>
        <w:t xml:space="preserve">The </w:t>
      </w:r>
      <w:del w:id="162" w:author="Smith, Abraham" w:date="2023-06-28T10:24:00Z">
        <w:r w:rsidRPr="00DF0092" w:rsidDel="00FD3846">
          <w:rPr>
            <w:rFonts w:ascii="Century Schoolbook" w:hAnsi="Century Schoolbook"/>
            <w:color w:val="000000"/>
            <w:sz w:val="28"/>
            <w:szCs w:val="28"/>
          </w:rPr>
          <w:delText>Supreme Court</w:delText>
        </w:r>
      </w:del>
      <w:ins w:id="163" w:author="Smith, Abraham" w:date="2023-06-28T10:24:00Z">
        <w:r w:rsidR="00FD3846">
          <w:rPr>
            <w:rFonts w:ascii="Century Schoolbook" w:hAnsi="Century Schoolbook"/>
            <w:color w:val="000000"/>
            <w:sz w:val="28"/>
            <w:szCs w:val="28"/>
          </w:rPr>
          <w:t>court</w:t>
        </w:r>
      </w:ins>
      <w:r w:rsidRPr="00DF0092">
        <w:rPr>
          <w:rFonts w:ascii="Century Schoolbook" w:hAnsi="Century Schoolbook"/>
          <w:color w:val="000000"/>
          <w:sz w:val="28"/>
          <w:szCs w:val="28"/>
        </w:rPr>
        <w:t xml:space="preserve"> may grant an initial motion for an extension of time of up to 60 days for filing a brief in a capital case upon a showing of good cause. The court </w:t>
      </w:r>
      <w:del w:id="164" w:author="Smith, Abraham" w:date="2023-06-28T09:10:00Z">
        <w:r w:rsidRPr="00DF0092" w:rsidDel="006E4B9C">
          <w:rPr>
            <w:rFonts w:ascii="Century Schoolbook" w:hAnsi="Century Schoolbook"/>
            <w:color w:val="000000"/>
            <w:sz w:val="28"/>
            <w:szCs w:val="28"/>
          </w:rPr>
          <w:delText>shall</w:delText>
        </w:r>
      </w:del>
      <w:ins w:id="165" w:author="Smith, Abraham" w:date="2023-06-28T10:24:00Z">
        <w:r w:rsidR="00FD3846">
          <w:rPr>
            <w:rFonts w:ascii="Century Schoolbook" w:hAnsi="Century Schoolbook"/>
            <w:color w:val="000000"/>
            <w:sz w:val="28"/>
            <w:szCs w:val="28"/>
          </w:rPr>
          <w:t>will</w:t>
        </w:r>
      </w:ins>
      <w:r w:rsidRPr="00DF0092">
        <w:rPr>
          <w:rFonts w:ascii="Century Schoolbook" w:hAnsi="Century Schoolbook"/>
          <w:color w:val="000000"/>
          <w:sz w:val="28"/>
          <w:szCs w:val="28"/>
        </w:rPr>
        <w:t xml:space="preserve"> not grant additional extensions of time except upon a showing of extraordinary </w:t>
      </w:r>
      <w:ins w:id="166" w:author="Smith, Abraham" w:date="2023-06-28T10:24:00Z">
        <w:r w:rsidR="00FD3846">
          <w:rPr>
            <w:rFonts w:ascii="Century Schoolbook" w:hAnsi="Century Schoolbook"/>
            <w:color w:val="000000"/>
            <w:sz w:val="28"/>
            <w:szCs w:val="28"/>
          </w:rPr>
          <w:t xml:space="preserve">and compelling </w:t>
        </w:r>
      </w:ins>
      <w:r w:rsidRPr="00DF0092">
        <w:rPr>
          <w:rFonts w:ascii="Century Schoolbook" w:hAnsi="Century Schoolbook"/>
          <w:color w:val="000000"/>
          <w:sz w:val="28"/>
          <w:szCs w:val="28"/>
        </w:rPr>
        <w:t>circumstances</w:t>
      </w:r>
      <w:del w:id="167" w:author="Smith, Abraham" w:date="2023-06-28T10:25:00Z">
        <w:r w:rsidRPr="00DF0092" w:rsidDel="00FD3846">
          <w:rPr>
            <w:rFonts w:ascii="Century Schoolbook" w:hAnsi="Century Schoolbook"/>
            <w:color w:val="000000"/>
            <w:sz w:val="28"/>
            <w:szCs w:val="28"/>
          </w:rPr>
          <w:delText xml:space="preserve"> and extreme need</w:delText>
        </w:r>
      </w:del>
      <w:r w:rsidRPr="00DF0092">
        <w:rPr>
          <w:rFonts w:ascii="Century Schoolbook" w:hAnsi="Century Schoolbook"/>
          <w:color w:val="000000"/>
          <w:sz w:val="28"/>
          <w:szCs w:val="28"/>
        </w:rPr>
        <w:t>.</w:t>
      </w:r>
    </w:p>
    <w:p w14:paraId="2C7AD145" w14:textId="67B4DD10"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commentRangeStart w:id="168"/>
      <w:r w:rsidRPr="00DF0092">
        <w:rPr>
          <w:rFonts w:ascii="Century Schoolbook" w:hAnsi="Century Schoolbook"/>
          <w:b/>
          <w:bCs/>
          <w:color w:val="000000"/>
          <w:sz w:val="28"/>
          <w:szCs w:val="28"/>
        </w:rPr>
        <w:t>      (c)</w:t>
      </w:r>
      <w:r w:rsidRPr="00DF0092">
        <w:rPr>
          <w:rFonts w:ascii="Century Schoolbook" w:hAnsi="Century Schoolbook"/>
          <w:b/>
          <w:bCs/>
          <w:color w:val="000000"/>
          <w:sz w:val="28"/>
          <w:szCs w:val="28"/>
        </w:rPr>
        <w:t> </w:t>
      </w:r>
      <w:del w:id="169" w:author="Ollom, Julie" w:date="2023-08-11T17:20:00Z">
        <w:r w:rsidRPr="00DF0092" w:rsidDel="000D66CD">
          <w:rPr>
            <w:rFonts w:ascii="Century Schoolbook" w:hAnsi="Century Schoolbook"/>
            <w:b/>
            <w:bCs/>
            <w:color w:val="000000"/>
            <w:sz w:val="28"/>
            <w:szCs w:val="28"/>
          </w:rPr>
          <w:delText xml:space="preserve">Number of Copies to Be Filed and </w:delText>
        </w:r>
      </w:del>
      <w:r w:rsidRPr="00DF0092">
        <w:rPr>
          <w:rFonts w:ascii="Century Schoolbook" w:hAnsi="Century Schoolbook"/>
          <w:b/>
          <w:bCs/>
          <w:color w:val="000000"/>
          <w:sz w:val="28"/>
          <w:szCs w:val="28"/>
        </w:rPr>
        <w:t>Serv</w:t>
      </w:r>
      <w:ins w:id="170" w:author="Ollom, Julie" w:date="2023-08-11T17:20:00Z">
        <w:r w:rsidR="000D66CD">
          <w:rPr>
            <w:rFonts w:ascii="Century Schoolbook" w:hAnsi="Century Schoolbook"/>
            <w:b/>
            <w:bCs/>
            <w:color w:val="000000"/>
            <w:sz w:val="28"/>
            <w:szCs w:val="28"/>
          </w:rPr>
          <w:t>ic</w:t>
        </w:r>
      </w:ins>
      <w:r w:rsidRPr="00DF0092">
        <w:rPr>
          <w:rFonts w:ascii="Century Schoolbook" w:hAnsi="Century Schoolbook"/>
          <w:b/>
          <w:bCs/>
          <w:color w:val="000000"/>
          <w:sz w:val="28"/>
          <w:szCs w:val="28"/>
        </w:rPr>
        <w:t>e</w:t>
      </w:r>
      <w:del w:id="171" w:author="Ollom, Julie" w:date="2023-08-11T17:20:00Z">
        <w:r w:rsidRPr="00DF0092" w:rsidDel="000D66CD">
          <w:rPr>
            <w:rFonts w:ascii="Century Schoolbook" w:hAnsi="Century Schoolbook"/>
            <w:b/>
            <w:bCs/>
            <w:color w:val="000000"/>
            <w:sz w:val="28"/>
            <w:szCs w:val="28"/>
          </w:rPr>
          <w:delText>d</w:delText>
        </w:r>
      </w:del>
      <w:r w:rsidRPr="00DF0092">
        <w:rPr>
          <w:rFonts w:ascii="Century Schoolbook" w:hAnsi="Century Schoolbook"/>
          <w:b/>
          <w:bCs/>
          <w:color w:val="000000"/>
          <w:sz w:val="28"/>
          <w:szCs w:val="28"/>
        </w:rPr>
        <w:t>.</w:t>
      </w:r>
      <w:r w:rsidRPr="00DF0092">
        <w:rPr>
          <w:rFonts w:ascii="Century Schoolbook" w:hAnsi="Century Schoolbook"/>
          <w:color w:val="000000"/>
          <w:sz w:val="28"/>
          <w:szCs w:val="28"/>
        </w:rPr>
        <w:t> </w:t>
      </w:r>
      <w:r w:rsidRPr="00DF0092">
        <w:rPr>
          <w:rFonts w:ascii="Century Schoolbook" w:hAnsi="Century Schoolbook"/>
          <w:color w:val="000000"/>
          <w:sz w:val="28"/>
          <w:szCs w:val="28"/>
        </w:rPr>
        <w:t> </w:t>
      </w:r>
      <w:del w:id="172" w:author="Ollom, Julie" w:date="2023-08-11T17:20:00Z">
        <w:r w:rsidRPr="00DF0092" w:rsidDel="000D66CD">
          <w:rPr>
            <w:rFonts w:ascii="Century Schoolbook" w:hAnsi="Century Schoolbook"/>
            <w:color w:val="000000"/>
            <w:sz w:val="28"/>
            <w:szCs w:val="28"/>
          </w:rPr>
          <w:delText>An original and 2 copies of each brief shall</w:delText>
        </w:r>
      </w:del>
      <w:ins w:id="173" w:author="Smith, Abraham" w:date="2023-06-28T09:10:00Z">
        <w:del w:id="174" w:author="Ollom, Julie" w:date="2023-08-11T17:20:00Z">
          <w:r w:rsidR="006E4B9C" w:rsidDel="000D66CD">
            <w:rPr>
              <w:rFonts w:ascii="Century Schoolbook" w:hAnsi="Century Schoolbook"/>
              <w:color w:val="000000"/>
              <w:sz w:val="28"/>
              <w:szCs w:val="28"/>
            </w:rPr>
            <w:delText>must</w:delText>
          </w:r>
        </w:del>
      </w:ins>
      <w:del w:id="175" w:author="Ollom, Julie" w:date="2023-08-11T17:20:00Z">
        <w:r w:rsidRPr="00DF0092" w:rsidDel="000D66CD">
          <w:rPr>
            <w:rFonts w:ascii="Century Schoolbook" w:hAnsi="Century Schoolbook"/>
            <w:color w:val="000000"/>
            <w:sz w:val="28"/>
            <w:szCs w:val="28"/>
          </w:rPr>
          <w:delText xml:space="preserve"> be filed with the clerk unless the court by order in a particular case shall</w:delText>
        </w:r>
      </w:del>
      <w:ins w:id="176" w:author="Smith, Abraham" w:date="2023-06-28T09:10:00Z">
        <w:del w:id="177" w:author="Ollom, Julie" w:date="2023-08-11T17:20:00Z">
          <w:r w:rsidR="006E4B9C" w:rsidDel="000D66CD">
            <w:rPr>
              <w:rFonts w:ascii="Century Schoolbook" w:hAnsi="Century Schoolbook"/>
              <w:color w:val="000000"/>
              <w:sz w:val="28"/>
              <w:szCs w:val="28"/>
            </w:rPr>
            <w:delText>must</w:delText>
          </w:r>
        </w:del>
      </w:ins>
      <w:del w:id="178" w:author="Ollom, Julie" w:date="2023-08-11T17:20:00Z">
        <w:r w:rsidRPr="00DF0092" w:rsidDel="000D66CD">
          <w:rPr>
            <w:rFonts w:ascii="Century Schoolbook" w:hAnsi="Century Schoolbook"/>
            <w:color w:val="000000"/>
            <w:sz w:val="28"/>
            <w:szCs w:val="28"/>
          </w:rPr>
          <w:delText xml:space="preserve"> direct a different number, and 1</w:delText>
        </w:r>
      </w:del>
      <w:ins w:id="179" w:author="Ollom, Julie" w:date="2023-08-11T17:20:00Z">
        <w:r w:rsidR="000D66CD">
          <w:rPr>
            <w:rFonts w:ascii="Century Schoolbook" w:hAnsi="Century Schoolbook"/>
            <w:color w:val="000000"/>
            <w:sz w:val="28"/>
            <w:szCs w:val="28"/>
          </w:rPr>
          <w:t>A</w:t>
        </w:r>
      </w:ins>
      <w:r w:rsidRPr="00DF0092">
        <w:rPr>
          <w:rFonts w:ascii="Century Schoolbook" w:hAnsi="Century Schoolbook"/>
          <w:color w:val="000000"/>
          <w:sz w:val="28"/>
          <w:szCs w:val="28"/>
        </w:rPr>
        <w:t xml:space="preserve"> copy</w:t>
      </w:r>
      <w:ins w:id="180" w:author="Ollom, Julie" w:date="2023-08-11T17:20:00Z">
        <w:r w:rsidR="000D66CD">
          <w:rPr>
            <w:rFonts w:ascii="Century Schoolbook" w:hAnsi="Century Schoolbook"/>
            <w:color w:val="000000"/>
            <w:sz w:val="28"/>
            <w:szCs w:val="28"/>
          </w:rPr>
          <w:t xml:space="preserve"> of each brief</w:t>
        </w:r>
      </w:ins>
      <w:r w:rsidRPr="00DF0092">
        <w:rPr>
          <w:rFonts w:ascii="Century Schoolbook" w:hAnsi="Century Schoolbook"/>
          <w:color w:val="000000"/>
          <w:sz w:val="28"/>
          <w:szCs w:val="28"/>
        </w:rPr>
        <w:t xml:space="preserve"> </w:t>
      </w:r>
      <w:del w:id="181" w:author="Smith, Abraham" w:date="2023-06-28T09:10:00Z">
        <w:r w:rsidRPr="00DF0092" w:rsidDel="006E4B9C">
          <w:rPr>
            <w:rFonts w:ascii="Century Schoolbook" w:hAnsi="Century Schoolbook"/>
            <w:color w:val="000000"/>
            <w:sz w:val="28"/>
            <w:szCs w:val="28"/>
          </w:rPr>
          <w:delText>shall</w:delText>
        </w:r>
      </w:del>
      <w:ins w:id="182" w:author="Smith, Abraham" w:date="2023-06-28T09:10:00Z">
        <w:r w:rsidR="006E4B9C">
          <w:rPr>
            <w:rFonts w:ascii="Century Schoolbook" w:hAnsi="Century Schoolbook"/>
            <w:color w:val="000000"/>
            <w:sz w:val="28"/>
            <w:szCs w:val="28"/>
          </w:rPr>
          <w:t>must</w:t>
        </w:r>
      </w:ins>
      <w:r w:rsidRPr="00DF0092">
        <w:rPr>
          <w:rFonts w:ascii="Century Schoolbook" w:hAnsi="Century Schoolbook"/>
          <w:color w:val="000000"/>
          <w:sz w:val="28"/>
          <w:szCs w:val="28"/>
        </w:rPr>
        <w:t xml:space="preserve"> be served on counsel for each party separately represented. The </w:t>
      </w:r>
      <w:del w:id="183" w:author="Ollom, Julie" w:date="2023-08-11T17:20:00Z">
        <w:r w:rsidRPr="00DF0092" w:rsidDel="000D66CD">
          <w:rPr>
            <w:rFonts w:ascii="Century Schoolbook" w:hAnsi="Century Schoolbook"/>
            <w:color w:val="000000"/>
            <w:sz w:val="28"/>
            <w:szCs w:val="28"/>
          </w:rPr>
          <w:delText xml:space="preserve">original </w:delText>
        </w:r>
      </w:del>
      <w:ins w:id="184" w:author="Ollom, Julie" w:date="2023-08-11T17:20:00Z">
        <w:r w:rsidR="000D66CD">
          <w:rPr>
            <w:rFonts w:ascii="Century Schoolbook" w:hAnsi="Century Schoolbook"/>
            <w:color w:val="000000"/>
            <w:sz w:val="28"/>
            <w:szCs w:val="28"/>
          </w:rPr>
          <w:t>brief</w:t>
        </w:r>
        <w:r w:rsidR="000D66CD" w:rsidRPr="00DF0092">
          <w:rPr>
            <w:rFonts w:ascii="Century Schoolbook" w:hAnsi="Century Schoolbook"/>
            <w:color w:val="000000"/>
            <w:sz w:val="28"/>
            <w:szCs w:val="28"/>
          </w:rPr>
          <w:t xml:space="preserve"> </w:t>
        </w:r>
      </w:ins>
      <w:r w:rsidRPr="00DF0092">
        <w:rPr>
          <w:rFonts w:ascii="Century Schoolbook" w:hAnsi="Century Schoolbook"/>
          <w:color w:val="000000"/>
          <w:sz w:val="28"/>
          <w:szCs w:val="28"/>
        </w:rPr>
        <w:t xml:space="preserve">must be signed in compliance with Rules 25(a)(5), </w:t>
      </w:r>
      <w:del w:id="185" w:author="Smith, Abraham" w:date="2023-09-27T13:17:00Z">
        <w:r w:rsidRPr="00DF0092" w:rsidDel="004045C2">
          <w:rPr>
            <w:rFonts w:ascii="Century Schoolbook" w:hAnsi="Century Schoolbook"/>
            <w:color w:val="000000"/>
            <w:sz w:val="28"/>
            <w:szCs w:val="28"/>
          </w:rPr>
          <w:delText>28.2</w:delText>
        </w:r>
      </w:del>
      <w:ins w:id="186" w:author="Smith, Abraham" w:date="2023-09-27T13:17:00Z">
        <w:r w:rsidR="004045C2">
          <w:rPr>
            <w:rFonts w:ascii="Century Schoolbook" w:hAnsi="Century Schoolbook"/>
            <w:color w:val="000000"/>
            <w:sz w:val="28"/>
            <w:szCs w:val="28"/>
          </w:rPr>
          <w:t>32</w:t>
        </w:r>
      </w:ins>
      <w:r w:rsidRPr="00DF0092">
        <w:rPr>
          <w:rFonts w:ascii="Century Schoolbook" w:hAnsi="Century Schoolbook"/>
          <w:color w:val="000000"/>
          <w:sz w:val="28"/>
          <w:szCs w:val="28"/>
        </w:rPr>
        <w:t>(a)</w:t>
      </w:r>
      <w:ins w:id="187" w:author="Smith, Abraham" w:date="2023-09-27T13:17:00Z">
        <w:r w:rsidR="004045C2">
          <w:rPr>
            <w:rFonts w:ascii="Century Schoolbook" w:hAnsi="Century Schoolbook"/>
            <w:color w:val="000000"/>
            <w:sz w:val="28"/>
            <w:szCs w:val="28"/>
          </w:rPr>
          <w:t>(9)</w:t>
        </w:r>
      </w:ins>
      <w:r w:rsidRPr="00DF0092">
        <w:rPr>
          <w:rFonts w:ascii="Century Schoolbook" w:hAnsi="Century Schoolbook"/>
          <w:color w:val="000000"/>
          <w:sz w:val="28"/>
          <w:szCs w:val="28"/>
        </w:rPr>
        <w:t>, and 32(d).</w:t>
      </w:r>
      <w:commentRangeEnd w:id="168"/>
      <w:r w:rsidR="008B5ADC">
        <w:rPr>
          <w:rStyle w:val="CommentReference"/>
          <w:rFonts w:asciiTheme="minorHAnsi" w:eastAsiaTheme="minorHAnsi" w:hAnsiTheme="minorHAnsi" w:cstheme="minorBidi"/>
          <w:kern w:val="2"/>
          <w14:ligatures w14:val="standardContextual"/>
        </w:rPr>
        <w:commentReference w:id="168"/>
      </w:r>
    </w:p>
    <w:p w14:paraId="67A00B2E" w14:textId="77777777"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b/>
          <w:bCs/>
          <w:color w:val="000000"/>
          <w:sz w:val="28"/>
          <w:szCs w:val="28"/>
        </w:rPr>
        <w:t>      (d)</w:t>
      </w:r>
      <w:r w:rsidRPr="00DF0092">
        <w:rPr>
          <w:rFonts w:ascii="Century Schoolbook" w:hAnsi="Century Schoolbook"/>
          <w:b/>
          <w:bCs/>
          <w:color w:val="000000"/>
          <w:sz w:val="28"/>
          <w:szCs w:val="28"/>
        </w:rPr>
        <w:t> </w:t>
      </w:r>
      <w:r w:rsidRPr="00DF0092">
        <w:rPr>
          <w:rFonts w:ascii="Century Schoolbook" w:hAnsi="Century Schoolbook"/>
          <w:b/>
          <w:bCs/>
          <w:color w:val="000000"/>
          <w:sz w:val="28"/>
          <w:szCs w:val="28"/>
        </w:rPr>
        <w:t>Consequences of Failure to File Briefs or Appendix.</w:t>
      </w:r>
    </w:p>
    <w:p w14:paraId="1D76EBCA" w14:textId="497C4F08"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b/>
          <w:bCs/>
          <w:color w:val="000000"/>
          <w:sz w:val="28"/>
          <w:szCs w:val="28"/>
        </w:rPr>
        <w:t>      (1)</w:t>
      </w:r>
      <w:r w:rsidRPr="00DF0092">
        <w:rPr>
          <w:rFonts w:ascii="Century Schoolbook" w:hAnsi="Century Schoolbook"/>
          <w:b/>
          <w:bCs/>
          <w:color w:val="000000"/>
          <w:sz w:val="28"/>
          <w:szCs w:val="28"/>
        </w:rPr>
        <w:t> </w:t>
      </w:r>
      <w:r w:rsidRPr="00DF0092">
        <w:rPr>
          <w:rFonts w:ascii="Century Schoolbook" w:hAnsi="Century Schoolbook"/>
          <w:b/>
          <w:bCs/>
          <w:color w:val="000000"/>
          <w:sz w:val="28"/>
          <w:szCs w:val="28"/>
        </w:rPr>
        <w:t>Appellant.</w:t>
      </w:r>
      <w:r w:rsidRPr="00DF0092">
        <w:rPr>
          <w:rFonts w:ascii="Century Schoolbook" w:hAnsi="Century Schoolbook"/>
          <w:b/>
          <w:bCs/>
          <w:color w:val="000000"/>
          <w:sz w:val="28"/>
          <w:szCs w:val="28"/>
        </w:rPr>
        <w:t> </w:t>
      </w:r>
      <w:r w:rsidRPr="00DF0092">
        <w:rPr>
          <w:rFonts w:ascii="Century Schoolbook" w:hAnsi="Century Schoolbook"/>
          <w:b/>
          <w:bCs/>
          <w:color w:val="000000"/>
          <w:sz w:val="28"/>
          <w:szCs w:val="28"/>
        </w:rPr>
        <w:t> </w:t>
      </w:r>
      <w:r w:rsidRPr="00DF0092">
        <w:rPr>
          <w:rFonts w:ascii="Century Schoolbook" w:hAnsi="Century Schoolbook"/>
          <w:color w:val="000000"/>
          <w:sz w:val="28"/>
          <w:szCs w:val="28"/>
        </w:rPr>
        <w:t xml:space="preserve">If an appellant fails to </w:t>
      </w:r>
      <w:ins w:id="188" w:author="Smith, Abraham" w:date="2023-06-28T08:49:00Z">
        <w:r w:rsidR="00D776C9">
          <w:rPr>
            <w:rFonts w:ascii="Century Schoolbook" w:hAnsi="Century Schoolbook"/>
            <w:color w:val="000000"/>
            <w:sz w:val="28"/>
            <w:szCs w:val="28"/>
          </w:rPr>
          <w:t xml:space="preserve">timely </w:t>
        </w:r>
      </w:ins>
      <w:r w:rsidRPr="00DF0092">
        <w:rPr>
          <w:rFonts w:ascii="Century Schoolbook" w:hAnsi="Century Schoolbook"/>
          <w:color w:val="000000"/>
          <w:sz w:val="28"/>
          <w:szCs w:val="28"/>
        </w:rPr>
        <w:t>file an opening brief or appendix</w:t>
      </w:r>
      <w:del w:id="189" w:author="Smith, Abraham" w:date="2023-06-28T08:49:00Z">
        <w:r w:rsidRPr="00DF0092" w:rsidDel="00D776C9">
          <w:rPr>
            <w:rFonts w:ascii="Century Schoolbook" w:hAnsi="Century Schoolbook"/>
            <w:color w:val="000000"/>
            <w:sz w:val="28"/>
            <w:szCs w:val="28"/>
          </w:rPr>
          <w:delText xml:space="preserve"> within the time provided by this Rule, or within the time extended</w:delText>
        </w:r>
      </w:del>
      <w:r w:rsidRPr="00DF0092">
        <w:rPr>
          <w:rFonts w:ascii="Century Schoolbook" w:hAnsi="Century Schoolbook"/>
          <w:color w:val="000000"/>
          <w:sz w:val="28"/>
          <w:szCs w:val="28"/>
        </w:rPr>
        <w:t xml:space="preserve">, a respondent may move for dismissal of the appeal or the court </w:t>
      </w:r>
      <w:r w:rsidRPr="00DF0092">
        <w:rPr>
          <w:rFonts w:ascii="Century Schoolbook" w:hAnsi="Century Schoolbook"/>
          <w:color w:val="000000"/>
          <w:sz w:val="28"/>
          <w:szCs w:val="28"/>
        </w:rPr>
        <w:lastRenderedPageBreak/>
        <w:t>may dismiss the appeal on its own motion. If an appellant has not filed a reply brief, oral argument will be limited as provided by Rule 34(c). This Rule does not apply to postconviction appeals in which the appellant is not represented by counsel. In those cases, the court may decide the appeal based on the record without briefing as provided in Rule 34(g).</w:t>
      </w:r>
    </w:p>
    <w:p w14:paraId="1D9FB9CA" w14:textId="33BC189F" w:rsidR="00DF0092" w:rsidRPr="00DF0092" w:rsidRDefault="00DF0092" w:rsidP="00DF0092">
      <w:pPr>
        <w:pStyle w:val="sectbody"/>
        <w:spacing w:before="0" w:beforeAutospacing="0" w:after="0" w:afterAutospacing="0" w:line="480" w:lineRule="auto"/>
        <w:jc w:val="both"/>
        <w:rPr>
          <w:rFonts w:ascii="Century Schoolbook" w:hAnsi="Century Schoolbook"/>
          <w:color w:val="000000"/>
          <w:sz w:val="28"/>
          <w:szCs w:val="28"/>
        </w:rPr>
      </w:pPr>
      <w:r w:rsidRPr="00DF0092">
        <w:rPr>
          <w:rFonts w:ascii="Century Schoolbook" w:hAnsi="Century Schoolbook"/>
          <w:color w:val="000000"/>
          <w:sz w:val="28"/>
          <w:szCs w:val="28"/>
        </w:rPr>
        <w:t>      </w:t>
      </w:r>
      <w:r w:rsidRPr="00DF0092">
        <w:rPr>
          <w:rFonts w:ascii="Century Schoolbook" w:hAnsi="Century Schoolbook"/>
          <w:b/>
          <w:bCs/>
          <w:color w:val="000000"/>
          <w:sz w:val="28"/>
          <w:szCs w:val="28"/>
        </w:rPr>
        <w:t>(2)</w:t>
      </w:r>
      <w:r w:rsidRPr="00DF0092">
        <w:rPr>
          <w:rFonts w:ascii="Century Schoolbook" w:hAnsi="Century Schoolbook"/>
          <w:b/>
          <w:bCs/>
          <w:color w:val="000000"/>
          <w:sz w:val="28"/>
          <w:szCs w:val="28"/>
        </w:rPr>
        <w:t> </w:t>
      </w:r>
      <w:r w:rsidRPr="00DF0092">
        <w:rPr>
          <w:rFonts w:ascii="Century Schoolbook" w:hAnsi="Century Schoolbook"/>
          <w:b/>
          <w:bCs/>
          <w:color w:val="000000"/>
          <w:sz w:val="28"/>
          <w:szCs w:val="28"/>
        </w:rPr>
        <w:t>Respondent.</w:t>
      </w:r>
      <w:r w:rsidRPr="00DF0092">
        <w:rPr>
          <w:rFonts w:ascii="Century Schoolbook" w:hAnsi="Century Schoolbook"/>
          <w:b/>
          <w:bCs/>
          <w:color w:val="000000"/>
          <w:sz w:val="28"/>
          <w:szCs w:val="28"/>
        </w:rPr>
        <w:t> </w:t>
      </w:r>
      <w:r w:rsidRPr="00DF0092">
        <w:rPr>
          <w:rFonts w:ascii="Century Schoolbook" w:hAnsi="Century Schoolbook"/>
          <w:b/>
          <w:bCs/>
          <w:color w:val="000000"/>
          <w:sz w:val="28"/>
          <w:szCs w:val="28"/>
        </w:rPr>
        <w:t> </w:t>
      </w:r>
      <w:ins w:id="190" w:author="Pickering, Justice Kristina" w:date="2023-06-29T15:03:00Z">
        <w:r w:rsidR="00D81D5E" w:rsidRPr="00B65B38">
          <w:rPr>
            <w:rFonts w:ascii="Century Schoolbook" w:hAnsi="Century Schoolbook"/>
            <w:color w:val="000000"/>
            <w:sz w:val="28"/>
            <w:szCs w:val="28"/>
            <w:rPrChange w:id="191" w:author="Smith, Abraham" w:date="2023-10-18T15:35:00Z">
              <w:rPr>
                <w:rFonts w:ascii="Century Schoolbook" w:hAnsi="Century Schoolbook"/>
                <w:b/>
                <w:bCs/>
                <w:color w:val="000000"/>
                <w:sz w:val="28"/>
                <w:szCs w:val="28"/>
              </w:rPr>
            </w:rPrChange>
          </w:rPr>
          <w:t>A</w:t>
        </w:r>
      </w:ins>
      <w:del w:id="192" w:author="Pickering, Justice Kristina" w:date="2023-06-29T15:03:00Z">
        <w:r w:rsidRPr="00DF0092" w:rsidDel="00D81D5E">
          <w:rPr>
            <w:rFonts w:ascii="Century Schoolbook" w:hAnsi="Century Schoolbook"/>
            <w:color w:val="000000"/>
            <w:sz w:val="28"/>
            <w:szCs w:val="28"/>
          </w:rPr>
          <w:delText>If a</w:delText>
        </w:r>
      </w:del>
      <w:r w:rsidRPr="00DF0092">
        <w:rPr>
          <w:rFonts w:ascii="Century Schoolbook" w:hAnsi="Century Schoolbook"/>
          <w:color w:val="000000"/>
          <w:sz w:val="28"/>
          <w:szCs w:val="28"/>
        </w:rPr>
        <w:t xml:space="preserve"> respondent </w:t>
      </w:r>
      <w:ins w:id="193" w:author="Pickering, Justice Kristina" w:date="2023-06-29T15:03:00Z">
        <w:r w:rsidR="00D81D5E">
          <w:rPr>
            <w:rFonts w:ascii="Century Schoolbook" w:hAnsi="Century Schoolbook"/>
            <w:color w:val="000000"/>
            <w:sz w:val="28"/>
            <w:szCs w:val="28"/>
          </w:rPr>
          <w:t xml:space="preserve">who </w:t>
        </w:r>
      </w:ins>
      <w:r w:rsidRPr="00DF0092">
        <w:rPr>
          <w:rFonts w:ascii="Century Schoolbook" w:hAnsi="Century Schoolbook"/>
          <w:color w:val="000000"/>
          <w:sz w:val="28"/>
          <w:szCs w:val="28"/>
        </w:rPr>
        <w:t xml:space="preserve">fails to </w:t>
      </w:r>
      <w:ins w:id="194" w:author="Pickering, Justice Kristina" w:date="2023-06-29T15:02:00Z">
        <w:r w:rsidR="00D81D5E">
          <w:rPr>
            <w:rFonts w:ascii="Century Schoolbook" w:hAnsi="Century Schoolbook"/>
            <w:color w:val="000000"/>
            <w:sz w:val="28"/>
            <w:szCs w:val="28"/>
          </w:rPr>
          <w:t xml:space="preserve">timely </w:t>
        </w:r>
      </w:ins>
      <w:r w:rsidRPr="00DF0092">
        <w:rPr>
          <w:rFonts w:ascii="Century Schoolbook" w:hAnsi="Century Schoolbook"/>
          <w:color w:val="000000"/>
          <w:sz w:val="28"/>
          <w:szCs w:val="28"/>
        </w:rPr>
        <w:t>file an answering brief</w:t>
      </w:r>
      <w:del w:id="195" w:author="Pickering, Justice Kristina" w:date="2023-06-29T15:03:00Z">
        <w:r w:rsidRPr="00DF0092" w:rsidDel="00D81D5E">
          <w:rPr>
            <w:rFonts w:ascii="Century Schoolbook" w:hAnsi="Century Schoolbook"/>
            <w:color w:val="000000"/>
            <w:sz w:val="28"/>
            <w:szCs w:val="28"/>
          </w:rPr>
          <w:delText>, respondent</w:delText>
        </w:r>
      </w:del>
      <w:r w:rsidRPr="00DF0092">
        <w:rPr>
          <w:rFonts w:ascii="Century Schoolbook" w:hAnsi="Century Schoolbook"/>
          <w:color w:val="000000"/>
          <w:sz w:val="28"/>
          <w:szCs w:val="28"/>
        </w:rPr>
        <w:t xml:space="preserve"> will not be heard at oral argument </w:t>
      </w:r>
      <w:ins w:id="196" w:author="Pickering, Justice Kristina" w:date="2023-06-29T15:03:00Z">
        <w:r w:rsidR="00D81D5E">
          <w:rPr>
            <w:rFonts w:ascii="Century Schoolbook" w:hAnsi="Century Schoolbook"/>
            <w:color w:val="000000"/>
            <w:sz w:val="28"/>
            <w:szCs w:val="28"/>
          </w:rPr>
          <w:t>unless</w:t>
        </w:r>
      </w:ins>
      <w:del w:id="197" w:author="Pickering, Justice Kristina" w:date="2023-06-29T15:03:00Z">
        <w:r w:rsidRPr="00DF0092" w:rsidDel="00D81D5E">
          <w:rPr>
            <w:rFonts w:ascii="Century Schoolbook" w:hAnsi="Century Schoolbook"/>
            <w:color w:val="000000"/>
            <w:sz w:val="28"/>
            <w:szCs w:val="28"/>
          </w:rPr>
          <w:delText>except by permission of</w:delText>
        </w:r>
      </w:del>
      <w:r w:rsidRPr="00DF0092">
        <w:rPr>
          <w:rFonts w:ascii="Century Schoolbook" w:hAnsi="Century Schoolbook"/>
          <w:color w:val="000000"/>
          <w:sz w:val="28"/>
          <w:szCs w:val="28"/>
        </w:rPr>
        <w:t xml:space="preserve"> the court</w:t>
      </w:r>
      <w:ins w:id="198" w:author="Pickering, Justice Kristina" w:date="2023-06-29T15:03:00Z">
        <w:r w:rsidR="00D81D5E">
          <w:rPr>
            <w:rFonts w:ascii="Century Schoolbook" w:hAnsi="Century Schoolbook"/>
            <w:color w:val="000000"/>
            <w:sz w:val="28"/>
            <w:szCs w:val="28"/>
          </w:rPr>
          <w:t xml:space="preserve"> grants permission</w:t>
        </w:r>
      </w:ins>
      <w:ins w:id="199" w:author="Smith, Abraham" w:date="2023-09-27T13:17:00Z">
        <w:r w:rsidR="004045C2">
          <w:rPr>
            <w:rFonts w:ascii="Century Schoolbook" w:hAnsi="Century Schoolbook"/>
            <w:color w:val="000000"/>
            <w:sz w:val="28"/>
            <w:szCs w:val="28"/>
          </w:rPr>
          <w:t>,</w:t>
        </w:r>
      </w:ins>
      <w:ins w:id="200" w:author="Pickering, Justice Kristina" w:date="2023-06-29T15:03:00Z">
        <w:r w:rsidR="00D81D5E">
          <w:rPr>
            <w:rFonts w:ascii="Century Schoolbook" w:hAnsi="Century Schoolbook"/>
            <w:color w:val="000000"/>
            <w:sz w:val="28"/>
            <w:szCs w:val="28"/>
          </w:rPr>
          <w:t xml:space="preserve"> and such</w:t>
        </w:r>
      </w:ins>
      <w:del w:id="201" w:author="Pickering, Justice Kristina" w:date="2023-06-29T15:03:00Z">
        <w:r w:rsidRPr="00DF0092" w:rsidDel="00D81D5E">
          <w:rPr>
            <w:rFonts w:ascii="Century Schoolbook" w:hAnsi="Century Schoolbook"/>
            <w:color w:val="000000"/>
            <w:sz w:val="28"/>
            <w:szCs w:val="28"/>
          </w:rPr>
          <w:delText>. The</w:delText>
        </w:r>
      </w:del>
      <w:r w:rsidRPr="00DF0092">
        <w:rPr>
          <w:rFonts w:ascii="Century Schoolbook" w:hAnsi="Century Schoolbook"/>
          <w:color w:val="000000"/>
          <w:sz w:val="28"/>
          <w:szCs w:val="28"/>
        </w:rPr>
        <w:t xml:space="preserve"> failure </w:t>
      </w:r>
      <w:del w:id="202" w:author="Pickering, Justice Kristina" w:date="2023-06-29T15:04:00Z">
        <w:r w:rsidRPr="00DF0092" w:rsidDel="00D81D5E">
          <w:rPr>
            <w:rFonts w:ascii="Century Schoolbook" w:hAnsi="Century Schoolbook"/>
            <w:color w:val="000000"/>
            <w:sz w:val="28"/>
            <w:szCs w:val="28"/>
          </w:rPr>
          <w:delText xml:space="preserve">of respondent to file a brief </w:delText>
        </w:r>
      </w:del>
      <w:r w:rsidRPr="00DF0092">
        <w:rPr>
          <w:rFonts w:ascii="Century Schoolbook" w:hAnsi="Century Schoolbook"/>
          <w:color w:val="000000"/>
          <w:sz w:val="28"/>
          <w:szCs w:val="28"/>
        </w:rPr>
        <w:t xml:space="preserve">may be treated </w:t>
      </w:r>
      <w:del w:id="203" w:author="Pickering, Justice Kristina" w:date="2023-06-29T15:04:00Z">
        <w:r w:rsidRPr="00DF0092" w:rsidDel="00D81D5E">
          <w:rPr>
            <w:rFonts w:ascii="Century Schoolbook" w:hAnsi="Century Schoolbook"/>
            <w:color w:val="000000"/>
            <w:sz w:val="28"/>
            <w:szCs w:val="28"/>
          </w:rPr>
          <w:delText xml:space="preserve">by the court </w:delText>
        </w:r>
      </w:del>
      <w:r w:rsidRPr="00DF0092">
        <w:rPr>
          <w:rFonts w:ascii="Century Schoolbook" w:hAnsi="Century Schoolbook"/>
          <w:color w:val="000000"/>
          <w:sz w:val="28"/>
          <w:szCs w:val="28"/>
        </w:rPr>
        <w:t>as a confession of error</w:t>
      </w:r>
      <w:del w:id="204" w:author="Pickering, Justice Kristina" w:date="2023-06-29T15:04:00Z">
        <w:r w:rsidRPr="00DF0092" w:rsidDel="00D81D5E">
          <w:rPr>
            <w:rFonts w:ascii="Century Schoolbook" w:hAnsi="Century Schoolbook"/>
            <w:color w:val="000000"/>
            <w:sz w:val="28"/>
            <w:szCs w:val="28"/>
          </w:rPr>
          <w:delText xml:space="preserve"> and appropriate disposition of the appeal thereafter made</w:delText>
        </w:r>
      </w:del>
      <w:r w:rsidRPr="00DF0092">
        <w:rPr>
          <w:rFonts w:ascii="Century Schoolbook" w:hAnsi="Century Schoolbook"/>
          <w:color w:val="000000"/>
          <w:sz w:val="28"/>
          <w:szCs w:val="28"/>
        </w:rPr>
        <w:t>. Unless the court has ordered the respondent to file an answering brief as provided in Rule 46A(c), this Rule does not apply to appeals in which the appellant is not represented by counsel.</w:t>
      </w:r>
    </w:p>
    <w:p w14:paraId="7664331F" w14:textId="05D00753" w:rsidR="00BD0BAC" w:rsidRDefault="00DF0092" w:rsidP="00DF0092">
      <w:pPr>
        <w:pStyle w:val="sectbody"/>
        <w:spacing w:before="0" w:beforeAutospacing="0" w:after="0" w:afterAutospacing="0" w:line="480" w:lineRule="auto"/>
        <w:jc w:val="both"/>
        <w:rPr>
          <w:ins w:id="205" w:author="Smith, Abraham" w:date="2023-10-18T10:21:00Z"/>
          <w:rFonts w:ascii="Century Schoolbook" w:hAnsi="Century Schoolbook"/>
          <w:color w:val="000000"/>
          <w:sz w:val="28"/>
          <w:szCs w:val="28"/>
        </w:rPr>
      </w:pPr>
      <w:commentRangeStart w:id="206"/>
      <w:del w:id="207" w:author="Ollom, Julie" w:date="2023-08-14T14:09:00Z">
        <w:r w:rsidRPr="00DF0092" w:rsidDel="00811AFA">
          <w:rPr>
            <w:rFonts w:ascii="Century Schoolbook" w:hAnsi="Century Schoolbook"/>
            <w:b/>
            <w:bCs/>
            <w:color w:val="000000"/>
            <w:sz w:val="28"/>
            <w:szCs w:val="28"/>
          </w:rPr>
          <w:delText>      (e)</w:delText>
        </w:r>
        <w:r w:rsidRPr="00DF0092" w:rsidDel="00811AFA">
          <w:rPr>
            <w:rFonts w:ascii="Century Schoolbook" w:hAnsi="Century Schoolbook"/>
            <w:b/>
            <w:bCs/>
            <w:color w:val="000000"/>
            <w:sz w:val="28"/>
            <w:szCs w:val="28"/>
          </w:rPr>
          <w:delText> </w:delText>
        </w:r>
        <w:r w:rsidRPr="00DF0092" w:rsidDel="00811AFA">
          <w:rPr>
            <w:rFonts w:ascii="Century Schoolbook" w:hAnsi="Century Schoolbook"/>
            <w:b/>
            <w:bCs/>
            <w:color w:val="000000"/>
            <w:sz w:val="28"/>
            <w:szCs w:val="28"/>
          </w:rPr>
          <w:delText>Supplemental Authorities.</w:delText>
        </w:r>
        <w:r w:rsidRPr="00DF0092" w:rsidDel="00811AFA">
          <w:rPr>
            <w:rFonts w:ascii="Century Schoolbook" w:hAnsi="Century Schoolbook"/>
            <w:color w:val="000000"/>
            <w:sz w:val="28"/>
            <w:szCs w:val="28"/>
          </w:rPr>
          <w:delText> </w:delText>
        </w:r>
        <w:r w:rsidRPr="00DF0092" w:rsidDel="00811AFA">
          <w:rPr>
            <w:rFonts w:ascii="Century Schoolbook" w:hAnsi="Century Schoolbook"/>
            <w:color w:val="000000"/>
            <w:sz w:val="28"/>
            <w:szCs w:val="28"/>
          </w:rPr>
          <w:delText> </w:delText>
        </w:r>
      </w:del>
      <w:ins w:id="208" w:author="Pickering, Justice Kristina" w:date="2023-06-29T14:52:00Z">
        <w:del w:id="209" w:author="Ollom, Julie" w:date="2023-08-14T14:09:00Z">
          <w:r w:rsidR="00005333" w:rsidDel="00811AFA">
            <w:rPr>
              <w:rFonts w:ascii="Century Schoolbook" w:hAnsi="Century Schoolbook"/>
              <w:color w:val="000000"/>
              <w:sz w:val="28"/>
              <w:szCs w:val="28"/>
            </w:rPr>
            <w:delText>If</w:delText>
          </w:r>
        </w:del>
      </w:ins>
      <w:del w:id="210" w:author="Ollom, Julie" w:date="2023-08-14T14:09:00Z">
        <w:r w:rsidRPr="00DF0092" w:rsidDel="00811AFA">
          <w:rPr>
            <w:rFonts w:ascii="Century Schoolbook" w:hAnsi="Century Schoolbook"/>
            <w:color w:val="000000"/>
            <w:sz w:val="28"/>
            <w:szCs w:val="28"/>
          </w:rPr>
          <w:delText>When pertinent and significant authorities come to a party’s attention after the party’s brief has been filed</w:delText>
        </w:r>
      </w:del>
      <w:ins w:id="211" w:author="Pickering, Justice Kristina" w:date="2023-06-29T14:52:00Z">
        <w:del w:id="212" w:author="Ollom, Julie" w:date="2023-08-14T14:09:00Z">
          <w:r w:rsidR="00005333" w:rsidDel="00811AFA">
            <w:rPr>
              <w:rFonts w:ascii="Century Schoolbook" w:hAnsi="Century Schoolbook"/>
              <w:color w:val="000000"/>
              <w:sz w:val="28"/>
              <w:szCs w:val="28"/>
            </w:rPr>
            <w:delText>—or a</w:delText>
          </w:r>
        </w:del>
      </w:ins>
      <w:ins w:id="213" w:author="Pickering, Justice Kristina" w:date="2023-06-29T14:53:00Z">
        <w:del w:id="214" w:author="Ollom, Julie" w:date="2023-08-14T14:09:00Z">
          <w:r w:rsidR="00005333" w:rsidDel="00811AFA">
            <w:rPr>
              <w:rFonts w:ascii="Century Schoolbook" w:hAnsi="Century Schoolbook"/>
              <w:color w:val="000000"/>
              <w:sz w:val="28"/>
              <w:szCs w:val="28"/>
            </w:rPr>
            <w:delText xml:space="preserve">fter oral argument </w:delText>
          </w:r>
        </w:del>
      </w:ins>
      <w:del w:id="215" w:author="Ollom, Julie" w:date="2023-08-14T14:09:00Z">
        <w:r w:rsidRPr="00DF0092" w:rsidDel="00811AFA">
          <w:rPr>
            <w:rFonts w:ascii="Century Schoolbook" w:hAnsi="Century Schoolbook"/>
            <w:color w:val="000000"/>
            <w:sz w:val="28"/>
            <w:szCs w:val="28"/>
          </w:rPr>
          <w:delText>, but before a decision</w:delText>
        </w:r>
      </w:del>
      <w:ins w:id="216" w:author="Pickering, Justice Kristina" w:date="2023-06-29T14:53:00Z">
        <w:del w:id="217" w:author="Ollom, Julie" w:date="2023-08-14T14:09:00Z">
          <w:r w:rsidR="00005333" w:rsidDel="00811AFA">
            <w:rPr>
              <w:rFonts w:ascii="Century Schoolbook" w:hAnsi="Century Schoolbook"/>
              <w:color w:val="000000"/>
              <w:sz w:val="28"/>
              <w:szCs w:val="28"/>
            </w:rPr>
            <w:delText xml:space="preserve">—a </w:delText>
          </w:r>
        </w:del>
      </w:ins>
      <w:del w:id="218" w:author="Ollom, Julie" w:date="2023-08-14T14:09:00Z">
        <w:r w:rsidRPr="00DF0092" w:rsidDel="00811AFA">
          <w:rPr>
            <w:rFonts w:ascii="Century Schoolbook" w:hAnsi="Century Schoolbook"/>
            <w:color w:val="000000"/>
            <w:sz w:val="28"/>
            <w:szCs w:val="28"/>
          </w:rPr>
          <w:delText>, a party may promptly advise the Supreme Court or Court of Appeals</w:delText>
        </w:r>
      </w:del>
      <w:ins w:id="219" w:author="Smith, Abraham" w:date="2023-06-28T11:01:00Z">
        <w:del w:id="220" w:author="Ollom, Julie" w:date="2023-08-14T14:09:00Z">
          <w:r w:rsidR="0049694B" w:rsidDel="00811AFA">
            <w:rPr>
              <w:rFonts w:ascii="Century Schoolbook" w:hAnsi="Century Schoolbook"/>
              <w:color w:val="000000"/>
              <w:sz w:val="28"/>
              <w:szCs w:val="28"/>
            </w:rPr>
            <w:delText>court</w:delText>
          </w:r>
        </w:del>
      </w:ins>
      <w:del w:id="221" w:author="Ollom, Julie" w:date="2023-08-14T14:09:00Z">
        <w:r w:rsidRPr="00DF0092" w:rsidDel="00811AFA">
          <w:rPr>
            <w:rFonts w:ascii="Century Schoolbook" w:hAnsi="Century Schoolbook"/>
            <w:color w:val="000000"/>
            <w:sz w:val="28"/>
            <w:szCs w:val="28"/>
          </w:rPr>
          <w:delText xml:space="preserve"> by filing and serving a notice of supplemental authorities, setting forth the citations. The notice shall</w:delText>
        </w:r>
      </w:del>
      <w:ins w:id="222" w:author="Smith, Abraham" w:date="2023-06-28T09:10:00Z">
        <w:del w:id="223" w:author="Ollom, Julie" w:date="2023-08-14T14:09:00Z">
          <w:r w:rsidR="006E4B9C" w:rsidDel="00811AFA">
            <w:rPr>
              <w:rFonts w:ascii="Century Schoolbook" w:hAnsi="Century Schoolbook"/>
              <w:color w:val="000000"/>
              <w:sz w:val="28"/>
              <w:szCs w:val="28"/>
            </w:rPr>
            <w:delText>must</w:delText>
          </w:r>
        </w:del>
      </w:ins>
      <w:del w:id="224" w:author="Ollom, Julie" w:date="2023-08-14T14:09:00Z">
        <w:r w:rsidRPr="00DF0092" w:rsidDel="00811AFA">
          <w:rPr>
            <w:rFonts w:ascii="Century Schoolbook" w:hAnsi="Century Schoolbook"/>
            <w:color w:val="000000"/>
            <w:sz w:val="28"/>
            <w:szCs w:val="28"/>
          </w:rPr>
          <w:delText xml:space="preserve"> </w:delText>
        </w:r>
      </w:del>
      <w:ins w:id="225" w:author="Smith, Abraham" w:date="2023-06-28T08:52:00Z">
        <w:del w:id="226" w:author="Ollom, Julie" w:date="2023-08-14T14:09:00Z">
          <w:r w:rsidR="00D776C9" w:rsidRPr="00D776C9" w:rsidDel="00811AFA">
            <w:rPr>
              <w:rFonts w:ascii="Century Schoolbook" w:hAnsi="Century Schoolbook"/>
              <w:color w:val="000000"/>
              <w:sz w:val="28"/>
              <w:szCs w:val="28"/>
            </w:rPr>
            <w:delText xml:space="preserve">refer either to the page of </w:delText>
          </w:r>
          <w:r w:rsidR="00D776C9" w:rsidDel="00811AFA">
            <w:rPr>
              <w:rFonts w:ascii="Century Schoolbook" w:hAnsi="Century Schoolbook"/>
              <w:color w:val="000000"/>
              <w:sz w:val="28"/>
              <w:szCs w:val="28"/>
            </w:rPr>
            <w:delText>a</w:delText>
          </w:r>
          <w:r w:rsidR="00D776C9" w:rsidRPr="00D776C9" w:rsidDel="00811AFA">
            <w:rPr>
              <w:rFonts w:ascii="Century Schoolbook" w:hAnsi="Century Schoolbook"/>
              <w:color w:val="000000"/>
              <w:sz w:val="28"/>
              <w:szCs w:val="28"/>
            </w:rPr>
            <w:delText xml:space="preserve"> brief or to a </w:delText>
          </w:r>
          <w:r w:rsidR="00D776C9" w:rsidRPr="00D776C9" w:rsidDel="00811AFA">
            <w:rPr>
              <w:rFonts w:ascii="Century Schoolbook" w:hAnsi="Century Schoolbook"/>
              <w:color w:val="000000"/>
              <w:sz w:val="28"/>
              <w:szCs w:val="28"/>
            </w:rPr>
            <w:lastRenderedPageBreak/>
            <w:delText>point argued orally</w:delText>
          </w:r>
        </w:del>
      </w:ins>
      <w:del w:id="227" w:author="Ollom, Julie" w:date="2023-08-14T14:09:00Z">
        <w:r w:rsidRPr="00DF0092" w:rsidDel="00811AFA">
          <w:rPr>
            <w:rFonts w:ascii="Century Schoolbook" w:hAnsi="Century Schoolbook"/>
            <w:color w:val="000000"/>
            <w:sz w:val="28"/>
            <w:szCs w:val="28"/>
          </w:rPr>
          <w:delText>provide references to the page(s) of the brief that is being supplemented. The notice shall</w:delText>
        </w:r>
      </w:del>
      <w:ins w:id="228" w:author="Smith, Abraham" w:date="2023-06-28T09:10:00Z">
        <w:del w:id="229" w:author="Ollom, Julie" w:date="2023-08-14T14:09:00Z">
          <w:r w:rsidR="006E4B9C" w:rsidDel="00811AFA">
            <w:rPr>
              <w:rFonts w:ascii="Century Schoolbook" w:hAnsi="Century Schoolbook"/>
              <w:color w:val="000000"/>
              <w:sz w:val="28"/>
              <w:szCs w:val="28"/>
            </w:rPr>
            <w:delText>must</w:delText>
          </w:r>
        </w:del>
      </w:ins>
      <w:del w:id="230" w:author="Ollom, Julie" w:date="2023-08-14T14:09:00Z">
        <w:r w:rsidRPr="00DF0092" w:rsidDel="00811AFA">
          <w:rPr>
            <w:rFonts w:ascii="Century Schoolbook" w:hAnsi="Century Schoolbook"/>
            <w:color w:val="000000"/>
            <w:sz w:val="28"/>
            <w:szCs w:val="28"/>
          </w:rPr>
          <w:delText xml:space="preserve"> further state concisely and without argument the legal proposition for which each supplemental authority is cited. The notice may not raise any new points or issues. Any response must be made promptly and must be similarly limited. If filed less than 14 days before oral argument, a notice of supplemental authorities shall</w:delText>
        </w:r>
      </w:del>
      <w:ins w:id="231" w:author="Smith, Abraham" w:date="2023-06-28T10:57:00Z">
        <w:del w:id="232" w:author="Ollom, Julie" w:date="2023-08-14T14:09:00Z">
          <w:r w:rsidR="0049694B" w:rsidDel="00811AFA">
            <w:rPr>
              <w:rFonts w:ascii="Century Schoolbook" w:hAnsi="Century Schoolbook"/>
              <w:color w:val="000000"/>
              <w:sz w:val="28"/>
              <w:szCs w:val="28"/>
            </w:rPr>
            <w:delText>will</w:delText>
          </w:r>
        </w:del>
      </w:ins>
      <w:del w:id="233" w:author="Ollom, Julie" w:date="2023-08-14T14:09:00Z">
        <w:r w:rsidRPr="00DF0092" w:rsidDel="00811AFA">
          <w:rPr>
            <w:rFonts w:ascii="Century Schoolbook" w:hAnsi="Century Schoolbook"/>
            <w:color w:val="000000"/>
            <w:sz w:val="28"/>
            <w:szCs w:val="28"/>
          </w:rPr>
          <w:delText xml:space="preserve"> not be assured of consideration by the court at oral argument; provided, however, that</w:delText>
        </w:r>
      </w:del>
      <w:ins w:id="234" w:author="Smith, Abraham" w:date="2023-06-28T08:53:00Z">
        <w:del w:id="235" w:author="Ollom, Julie" w:date="2023-08-14T14:09:00Z">
          <w:r w:rsidR="00D776C9" w:rsidDel="00811AFA">
            <w:rPr>
              <w:rFonts w:ascii="Century Schoolbook" w:hAnsi="Century Schoolbook"/>
              <w:color w:val="000000"/>
              <w:sz w:val="28"/>
              <w:szCs w:val="28"/>
            </w:rPr>
            <w:delText>, but</w:delText>
          </w:r>
        </w:del>
      </w:ins>
      <w:del w:id="236" w:author="Ollom, Julie" w:date="2023-08-14T14:09:00Z">
        <w:r w:rsidRPr="00DF0092" w:rsidDel="00811AFA">
          <w:rPr>
            <w:rFonts w:ascii="Century Schoolbook" w:hAnsi="Century Schoolbook"/>
            <w:color w:val="000000"/>
            <w:sz w:val="28"/>
            <w:szCs w:val="28"/>
          </w:rPr>
          <w:delText xml:space="preserve"> no notice of supplemental authorities shall</w:delText>
        </w:r>
      </w:del>
      <w:ins w:id="237" w:author="Smith, Abraham" w:date="2023-06-28T10:56:00Z">
        <w:del w:id="238" w:author="Ollom, Julie" w:date="2023-08-14T14:09:00Z">
          <w:r w:rsidR="00B138EC" w:rsidDel="00811AFA">
            <w:rPr>
              <w:rFonts w:ascii="Century Schoolbook" w:hAnsi="Century Schoolbook"/>
              <w:color w:val="000000"/>
              <w:sz w:val="28"/>
              <w:szCs w:val="28"/>
            </w:rPr>
            <w:delText>will</w:delText>
          </w:r>
        </w:del>
      </w:ins>
      <w:del w:id="239" w:author="Ollom, Julie" w:date="2023-08-14T14:09:00Z">
        <w:r w:rsidRPr="00DF0092" w:rsidDel="00811AFA">
          <w:rPr>
            <w:rFonts w:ascii="Century Schoolbook" w:hAnsi="Century Schoolbook"/>
            <w:color w:val="000000"/>
            <w:sz w:val="28"/>
            <w:szCs w:val="28"/>
          </w:rPr>
          <w:delText xml:space="preserve"> be rejected for filing on the </w:delText>
        </w:r>
      </w:del>
      <w:ins w:id="240" w:author="Smith, Abraham" w:date="2023-06-28T08:53:00Z">
        <w:del w:id="241" w:author="Ollom, Julie" w:date="2023-08-14T14:09:00Z">
          <w:r w:rsidR="00237374" w:rsidRPr="00DF0092" w:rsidDel="00811AFA">
            <w:rPr>
              <w:rFonts w:ascii="Century Schoolbook" w:hAnsi="Century Schoolbook"/>
              <w:color w:val="000000"/>
              <w:sz w:val="28"/>
              <w:szCs w:val="28"/>
            </w:rPr>
            <w:delText>th</w:delText>
          </w:r>
          <w:r w:rsidR="00237374" w:rsidDel="00811AFA">
            <w:rPr>
              <w:rFonts w:ascii="Century Schoolbook" w:hAnsi="Century Schoolbook"/>
              <w:color w:val="000000"/>
              <w:sz w:val="28"/>
              <w:szCs w:val="28"/>
            </w:rPr>
            <w:delText>at</w:delText>
          </w:r>
          <w:r w:rsidR="00237374" w:rsidRPr="00DF0092" w:rsidDel="00811AFA">
            <w:rPr>
              <w:rFonts w:ascii="Century Schoolbook" w:hAnsi="Century Schoolbook"/>
              <w:color w:val="000000"/>
              <w:sz w:val="28"/>
              <w:szCs w:val="28"/>
            </w:rPr>
            <w:delText xml:space="preserve"> </w:delText>
          </w:r>
        </w:del>
      </w:ins>
      <w:del w:id="242" w:author="Ollom, Julie" w:date="2023-08-14T14:09:00Z">
        <w:r w:rsidRPr="00DF0092" w:rsidDel="00811AFA">
          <w:rPr>
            <w:rFonts w:ascii="Century Schoolbook" w:hAnsi="Century Schoolbook"/>
            <w:color w:val="000000"/>
            <w:sz w:val="28"/>
            <w:szCs w:val="28"/>
          </w:rPr>
          <w:delText>ground that it was filed less than 14 days before oral argument.</w:delText>
        </w:r>
        <w:commentRangeEnd w:id="206"/>
        <w:r w:rsidR="00005333" w:rsidDel="00811AFA">
          <w:rPr>
            <w:rStyle w:val="CommentReference"/>
            <w:rFonts w:asciiTheme="minorHAnsi" w:eastAsiaTheme="minorHAnsi" w:hAnsiTheme="minorHAnsi" w:cstheme="minorBidi"/>
            <w:kern w:val="2"/>
            <w14:ligatures w14:val="standardContextual"/>
          </w:rPr>
          <w:commentReference w:id="206"/>
        </w:r>
      </w:del>
    </w:p>
    <w:p w14:paraId="562F0289" w14:textId="77777777" w:rsidR="00B064CB" w:rsidRDefault="00B064CB" w:rsidP="00DF0092">
      <w:pPr>
        <w:pStyle w:val="sectbody"/>
        <w:spacing w:before="0" w:beforeAutospacing="0" w:after="0" w:afterAutospacing="0" w:line="480" w:lineRule="auto"/>
        <w:jc w:val="both"/>
        <w:rPr>
          <w:ins w:id="243" w:author="Smith, Abraham" w:date="2023-10-18T10:21:00Z"/>
          <w:rFonts w:ascii="Century Schoolbook" w:hAnsi="Century Schoolbook"/>
          <w:color w:val="000000"/>
          <w:sz w:val="28"/>
          <w:szCs w:val="28"/>
        </w:rPr>
      </w:pPr>
    </w:p>
    <w:p w14:paraId="6D099566" w14:textId="77777777" w:rsidR="00512D81" w:rsidRDefault="00925F58" w:rsidP="00925F58">
      <w:pPr>
        <w:pStyle w:val="sectbody"/>
        <w:spacing w:before="0" w:beforeAutospacing="0" w:after="0" w:afterAutospacing="0"/>
        <w:jc w:val="both"/>
        <w:rPr>
          <w:ins w:id="244" w:author="Smith, Abraham" w:date="2023-10-18T17:38:00Z"/>
          <w:rFonts w:ascii="Century Schoolbook" w:hAnsi="Century Schoolbook"/>
          <w:color w:val="000000"/>
          <w:sz w:val="28"/>
          <w:szCs w:val="28"/>
        </w:rPr>
      </w:pPr>
      <w:ins w:id="245" w:author="Smith, Abraham" w:date="2023-10-18T17:00:00Z">
        <w:r w:rsidRPr="00925F58">
          <w:rPr>
            <w:rFonts w:ascii="Century Schoolbook" w:hAnsi="Century Schoolbook"/>
            <w:b/>
            <w:bCs/>
            <w:color w:val="000000"/>
            <w:sz w:val="28"/>
            <w:szCs w:val="28"/>
            <w:rPrChange w:id="246" w:author="Smith, Abraham" w:date="2023-10-18T17:00:00Z">
              <w:rPr>
                <w:rFonts w:ascii="Century Schoolbook" w:hAnsi="Century Schoolbook"/>
                <w:color w:val="000000"/>
                <w:sz w:val="28"/>
                <w:szCs w:val="28"/>
              </w:rPr>
            </w:rPrChange>
          </w:rPr>
          <w:t>Comment:</w:t>
        </w:r>
        <w:r>
          <w:rPr>
            <w:rFonts w:ascii="Century Schoolbook" w:hAnsi="Century Schoolbook"/>
            <w:color w:val="000000"/>
            <w:sz w:val="28"/>
            <w:szCs w:val="28"/>
          </w:rPr>
          <w:t xml:space="preserve"> </w:t>
        </w:r>
      </w:ins>
      <w:ins w:id="247" w:author="Smith, Abraham" w:date="2023-10-18T17:37:00Z">
        <w:r w:rsidR="00512D81">
          <w:rPr>
            <w:rFonts w:ascii="Century Schoolbook" w:hAnsi="Century Schoolbook"/>
            <w:color w:val="000000"/>
            <w:sz w:val="28"/>
            <w:szCs w:val="28"/>
          </w:rPr>
          <w:t xml:space="preserve">New </w:t>
        </w:r>
      </w:ins>
      <w:ins w:id="248" w:author="Smith, Abraham" w:date="2023-10-18T17:00:00Z">
        <w:r>
          <w:rPr>
            <w:rFonts w:ascii="Century Schoolbook" w:hAnsi="Century Schoolbook"/>
            <w:color w:val="000000"/>
            <w:sz w:val="28"/>
            <w:szCs w:val="28"/>
          </w:rPr>
          <w:t>Rule 31</w:t>
        </w:r>
      </w:ins>
      <w:ins w:id="249" w:author="Smith, Abraham" w:date="2023-10-18T17:35:00Z">
        <w:r w:rsidR="00512D81">
          <w:rPr>
            <w:rFonts w:ascii="Century Schoolbook" w:hAnsi="Century Schoolbook"/>
            <w:color w:val="000000"/>
            <w:sz w:val="28"/>
            <w:szCs w:val="28"/>
          </w:rPr>
          <w:t xml:space="preserve"> </w:t>
        </w:r>
      </w:ins>
      <w:ins w:id="250" w:author="Smith, Abraham" w:date="2023-10-18T17:37:00Z">
        <w:r w:rsidR="00512D81">
          <w:rPr>
            <w:rFonts w:ascii="Century Schoolbook" w:hAnsi="Century Schoolbook"/>
            <w:color w:val="000000"/>
            <w:sz w:val="28"/>
            <w:szCs w:val="28"/>
          </w:rPr>
          <w:t>clarifies</w:t>
        </w:r>
      </w:ins>
      <w:ins w:id="251" w:author="Smith, Abraham" w:date="2023-10-18T17:36:00Z">
        <w:r w:rsidR="00512D81">
          <w:rPr>
            <w:rFonts w:ascii="Century Schoolbook" w:hAnsi="Century Schoolbook"/>
            <w:color w:val="000000"/>
            <w:sz w:val="28"/>
            <w:szCs w:val="28"/>
          </w:rPr>
          <w:t xml:space="preserve"> when </w:t>
        </w:r>
      </w:ins>
      <w:ins w:id="252" w:author="Smith, Abraham" w:date="2023-10-18T17:37:00Z">
        <w:r w:rsidR="00512D81">
          <w:rPr>
            <w:rFonts w:ascii="Century Schoolbook" w:hAnsi="Century Schoolbook"/>
            <w:color w:val="000000"/>
            <w:sz w:val="28"/>
            <w:szCs w:val="28"/>
          </w:rPr>
          <w:t xml:space="preserve">to file various kinds of briefs and </w:t>
        </w:r>
      </w:ins>
      <w:ins w:id="253" w:author="Smith, Abraham" w:date="2023-10-18T17:38:00Z">
        <w:r w:rsidR="00512D81">
          <w:rPr>
            <w:rFonts w:ascii="Century Schoolbook" w:hAnsi="Century Schoolbook"/>
            <w:color w:val="000000"/>
            <w:sz w:val="28"/>
            <w:szCs w:val="28"/>
          </w:rPr>
          <w:t>amends the process for extending those</w:t>
        </w:r>
      </w:ins>
      <w:ins w:id="254" w:author="Smith, Abraham" w:date="2023-10-18T17:37:00Z">
        <w:r w:rsidR="00512D81">
          <w:rPr>
            <w:rFonts w:ascii="Century Schoolbook" w:hAnsi="Century Schoolbook"/>
            <w:color w:val="000000"/>
            <w:sz w:val="28"/>
            <w:szCs w:val="28"/>
          </w:rPr>
          <w:t xml:space="preserve"> deadlines</w:t>
        </w:r>
      </w:ins>
      <w:ins w:id="255" w:author="Smith, Abraham" w:date="2023-10-18T17:01:00Z">
        <w:r>
          <w:rPr>
            <w:rFonts w:ascii="Century Schoolbook" w:hAnsi="Century Schoolbook"/>
            <w:color w:val="000000"/>
            <w:sz w:val="28"/>
            <w:szCs w:val="28"/>
          </w:rPr>
          <w:t xml:space="preserve">. </w:t>
        </w:r>
      </w:ins>
    </w:p>
    <w:p w14:paraId="15860473" w14:textId="3B314AA6" w:rsidR="00925F58" w:rsidRDefault="00925F58" w:rsidP="00512D81">
      <w:pPr>
        <w:pStyle w:val="sectbody"/>
        <w:spacing w:before="0" w:beforeAutospacing="0" w:after="0" w:afterAutospacing="0"/>
        <w:ind w:firstLine="720"/>
        <w:jc w:val="both"/>
        <w:rPr>
          <w:ins w:id="256" w:author="Smith, Abraham" w:date="2023-10-18T17:08:00Z"/>
          <w:rFonts w:ascii="Century Schoolbook" w:hAnsi="Century Schoolbook"/>
          <w:color w:val="000000"/>
          <w:sz w:val="28"/>
          <w:szCs w:val="28"/>
        </w:rPr>
        <w:pPrChange w:id="257" w:author="Smith, Abraham" w:date="2023-10-18T17:38:00Z">
          <w:pPr>
            <w:pStyle w:val="sectbody"/>
            <w:spacing w:before="0" w:beforeAutospacing="0" w:after="0" w:afterAutospacing="0"/>
            <w:jc w:val="both"/>
          </w:pPr>
        </w:pPrChange>
      </w:pPr>
      <w:ins w:id="258" w:author="Smith, Abraham" w:date="2023-10-18T17:01:00Z">
        <w:r>
          <w:rPr>
            <w:rFonts w:ascii="Century Schoolbook" w:hAnsi="Century Schoolbook"/>
            <w:color w:val="000000"/>
            <w:sz w:val="28"/>
            <w:szCs w:val="28"/>
          </w:rPr>
          <w:t xml:space="preserve">Subsection (a) clarifies that </w:t>
        </w:r>
      </w:ins>
      <w:ins w:id="259" w:author="Smith, Abraham" w:date="2023-10-18T17:02:00Z">
        <w:r>
          <w:rPr>
            <w:rFonts w:ascii="Century Schoolbook" w:hAnsi="Century Schoolbook"/>
            <w:color w:val="000000"/>
            <w:sz w:val="28"/>
            <w:szCs w:val="28"/>
          </w:rPr>
          <w:t xml:space="preserve">Rule 31 does not govern the briefing schedule in </w:t>
        </w:r>
        <w:proofErr w:type="gramStart"/>
        <w:r>
          <w:rPr>
            <w:rFonts w:ascii="Century Schoolbook" w:hAnsi="Century Schoolbook"/>
            <w:color w:val="000000"/>
            <w:sz w:val="28"/>
            <w:szCs w:val="28"/>
          </w:rPr>
          <w:t>fast track</w:t>
        </w:r>
        <w:proofErr w:type="gramEnd"/>
        <w:r>
          <w:rPr>
            <w:rFonts w:ascii="Century Schoolbook" w:hAnsi="Century Schoolbook"/>
            <w:color w:val="000000"/>
            <w:sz w:val="28"/>
            <w:szCs w:val="28"/>
          </w:rPr>
          <w:t xml:space="preserve"> appeals. </w:t>
        </w:r>
      </w:ins>
      <w:ins w:id="260" w:author="Smith, Abraham" w:date="2023-10-18T17:03:00Z">
        <w:r>
          <w:rPr>
            <w:rFonts w:ascii="Century Schoolbook" w:hAnsi="Century Schoolbook"/>
            <w:color w:val="000000"/>
            <w:sz w:val="28"/>
            <w:szCs w:val="28"/>
          </w:rPr>
          <w:t xml:space="preserve">Because appeals involving child custody and visitation are now governed by Rule </w:t>
        </w:r>
        <w:proofErr w:type="spellStart"/>
        <w:r>
          <w:rPr>
            <w:rFonts w:ascii="Century Schoolbook" w:hAnsi="Century Schoolbook"/>
            <w:color w:val="000000"/>
            <w:sz w:val="28"/>
            <w:szCs w:val="28"/>
          </w:rPr>
          <w:t>3E</w:t>
        </w:r>
        <w:proofErr w:type="spellEnd"/>
        <w:r>
          <w:rPr>
            <w:rFonts w:ascii="Century Schoolbook" w:hAnsi="Century Schoolbook"/>
            <w:color w:val="000000"/>
            <w:sz w:val="28"/>
            <w:szCs w:val="28"/>
          </w:rPr>
          <w:t>, s</w:t>
        </w:r>
      </w:ins>
      <w:ins w:id="261" w:author="Smith, Abraham" w:date="2023-10-18T17:02:00Z">
        <w:r>
          <w:rPr>
            <w:rFonts w:ascii="Century Schoolbook" w:hAnsi="Century Schoolbook"/>
            <w:color w:val="000000"/>
            <w:sz w:val="28"/>
            <w:szCs w:val="28"/>
          </w:rPr>
          <w:t>ubsection (a)</w:t>
        </w:r>
      </w:ins>
      <w:ins w:id="262" w:author="Smith, Abraham" w:date="2023-10-18T17:03:00Z">
        <w:r>
          <w:rPr>
            <w:rFonts w:ascii="Century Schoolbook" w:hAnsi="Century Schoolbook"/>
            <w:color w:val="000000"/>
            <w:sz w:val="28"/>
            <w:szCs w:val="28"/>
          </w:rPr>
          <w:t xml:space="preserve">(2) </w:t>
        </w:r>
      </w:ins>
      <w:ins w:id="263" w:author="Smith, Abraham" w:date="2023-10-18T17:04:00Z">
        <w:r>
          <w:rPr>
            <w:rFonts w:ascii="Century Schoolbook" w:hAnsi="Century Schoolbook"/>
            <w:color w:val="000000"/>
            <w:sz w:val="28"/>
            <w:szCs w:val="28"/>
          </w:rPr>
          <w:t>now governs the briefing schedule only for termination of parental rights cases. Former subsection (a)(4) (post-conviction appeals in capital</w:t>
        </w:r>
      </w:ins>
      <w:ins w:id="264" w:author="Smith, Abraham" w:date="2023-10-18T17:05:00Z">
        <w:r>
          <w:rPr>
            <w:rFonts w:ascii="Century Schoolbook" w:hAnsi="Century Schoolbook"/>
            <w:color w:val="000000"/>
            <w:sz w:val="28"/>
            <w:szCs w:val="28"/>
          </w:rPr>
          <w:t xml:space="preserve"> cases)</w:t>
        </w:r>
      </w:ins>
      <w:ins w:id="265" w:author="Smith, Abraham" w:date="2023-10-18T17:04:00Z">
        <w:r>
          <w:rPr>
            <w:rFonts w:ascii="Century Schoolbook" w:hAnsi="Century Schoolbook"/>
            <w:color w:val="000000"/>
            <w:sz w:val="28"/>
            <w:szCs w:val="28"/>
          </w:rPr>
          <w:t xml:space="preserve"> is </w:t>
        </w:r>
      </w:ins>
      <w:ins w:id="266" w:author="Smith, Abraham" w:date="2023-10-18T17:07:00Z">
        <w:r>
          <w:rPr>
            <w:rFonts w:ascii="Century Schoolbook" w:hAnsi="Century Schoolbook"/>
            <w:color w:val="000000"/>
            <w:sz w:val="28"/>
            <w:szCs w:val="28"/>
          </w:rPr>
          <w:t>now subsumed</w:t>
        </w:r>
      </w:ins>
      <w:ins w:id="267" w:author="Smith, Abraham" w:date="2023-10-18T17:04:00Z">
        <w:r>
          <w:rPr>
            <w:rFonts w:ascii="Century Schoolbook" w:hAnsi="Century Schoolbook"/>
            <w:color w:val="000000"/>
            <w:sz w:val="28"/>
            <w:szCs w:val="28"/>
          </w:rPr>
          <w:t xml:space="preserve"> with</w:t>
        </w:r>
      </w:ins>
      <w:ins w:id="268" w:author="Smith, Abraham" w:date="2023-10-18T17:07:00Z">
        <w:r>
          <w:rPr>
            <w:rFonts w:ascii="Century Schoolbook" w:hAnsi="Century Schoolbook"/>
            <w:color w:val="000000"/>
            <w:sz w:val="28"/>
            <w:szCs w:val="28"/>
          </w:rPr>
          <w:t>in</w:t>
        </w:r>
      </w:ins>
      <w:ins w:id="269" w:author="Smith, Abraham" w:date="2023-10-18T17:04:00Z">
        <w:r>
          <w:rPr>
            <w:rFonts w:ascii="Century Schoolbook" w:hAnsi="Century Schoolbook"/>
            <w:color w:val="000000"/>
            <w:sz w:val="28"/>
            <w:szCs w:val="28"/>
          </w:rPr>
          <w:t xml:space="preserve"> subsection (a)(1)</w:t>
        </w:r>
      </w:ins>
      <w:ins w:id="270" w:author="Smith, Abraham" w:date="2023-10-18T17:08:00Z">
        <w:r>
          <w:rPr>
            <w:rFonts w:ascii="Century Schoolbook" w:hAnsi="Century Schoolbook"/>
            <w:color w:val="000000"/>
            <w:sz w:val="28"/>
            <w:szCs w:val="28"/>
          </w:rPr>
          <w:t>, which adheres to the same deadlines the eliminated subsection</w:t>
        </w:r>
      </w:ins>
      <w:ins w:id="271" w:author="Smith, Abraham" w:date="2023-10-18T17:07:00Z">
        <w:r>
          <w:rPr>
            <w:rFonts w:ascii="Century Schoolbook" w:hAnsi="Century Schoolbook"/>
            <w:color w:val="000000"/>
            <w:sz w:val="28"/>
            <w:szCs w:val="28"/>
          </w:rPr>
          <w:t>.</w:t>
        </w:r>
      </w:ins>
    </w:p>
    <w:p w14:paraId="22461DC3" w14:textId="77777777" w:rsidR="008543E1" w:rsidRDefault="00925F58" w:rsidP="00925F58">
      <w:pPr>
        <w:pStyle w:val="sectbody"/>
        <w:spacing w:before="0" w:beforeAutospacing="0" w:after="0" w:afterAutospacing="0"/>
        <w:ind w:firstLine="720"/>
        <w:jc w:val="both"/>
        <w:rPr>
          <w:ins w:id="272" w:author="Smith, Abraham" w:date="2023-10-18T17:12:00Z"/>
          <w:rFonts w:ascii="Century Schoolbook" w:hAnsi="Century Schoolbook"/>
          <w:color w:val="000000"/>
          <w:sz w:val="28"/>
          <w:szCs w:val="28"/>
        </w:rPr>
      </w:pPr>
      <w:ins w:id="273" w:author="Smith, Abraham" w:date="2023-10-18T17:08:00Z">
        <w:r>
          <w:rPr>
            <w:rFonts w:ascii="Century Schoolbook" w:hAnsi="Century Schoolbook"/>
            <w:color w:val="000000"/>
            <w:sz w:val="28"/>
            <w:szCs w:val="28"/>
          </w:rPr>
          <w:t>Subse</w:t>
        </w:r>
      </w:ins>
      <w:ins w:id="274" w:author="Smith, Abraham" w:date="2023-10-18T17:09:00Z">
        <w:r>
          <w:rPr>
            <w:rFonts w:ascii="Century Schoolbook" w:hAnsi="Century Schoolbook"/>
            <w:color w:val="000000"/>
            <w:sz w:val="28"/>
            <w:szCs w:val="28"/>
          </w:rPr>
          <w:t xml:space="preserve">ction (b)(1) replaces the </w:t>
        </w:r>
      </w:ins>
      <w:ins w:id="275" w:author="Smith, Abraham" w:date="2023-10-18T17:11:00Z">
        <w:r w:rsidR="008543E1">
          <w:rPr>
            <w:rFonts w:ascii="Century Schoolbook" w:hAnsi="Century Schoolbook"/>
            <w:color w:val="000000"/>
            <w:sz w:val="28"/>
            <w:szCs w:val="28"/>
          </w:rPr>
          <w:t xml:space="preserve">provisions on telephonic and stipulated extensions </w:t>
        </w:r>
      </w:ins>
      <w:ins w:id="276" w:author="Smith, Abraham" w:date="2023-10-18T17:09:00Z">
        <w:r>
          <w:rPr>
            <w:rFonts w:ascii="Century Schoolbook" w:hAnsi="Century Schoolbook"/>
            <w:color w:val="000000"/>
            <w:sz w:val="28"/>
            <w:szCs w:val="28"/>
          </w:rPr>
          <w:t xml:space="preserve">with a 30-day telephonic extension, akin to the streamlined extension available in the Ninth Circuit </w:t>
        </w:r>
        <w:r w:rsidR="008543E1">
          <w:rPr>
            <w:rFonts w:ascii="Century Schoolbook" w:hAnsi="Century Schoolbook"/>
            <w:color w:val="000000"/>
            <w:sz w:val="28"/>
            <w:szCs w:val="28"/>
          </w:rPr>
          <w:t xml:space="preserve">under </w:t>
        </w:r>
      </w:ins>
      <w:ins w:id="277" w:author="Smith, Abraham" w:date="2023-10-18T17:10:00Z">
        <w:r w:rsidR="008543E1">
          <w:rPr>
            <w:rFonts w:ascii="Century Schoolbook" w:hAnsi="Century Schoolbook"/>
            <w:color w:val="000000"/>
            <w:sz w:val="28"/>
            <w:szCs w:val="28"/>
          </w:rPr>
          <w:t>9th Cir. R. 31-2.2(a).</w:t>
        </w:r>
      </w:ins>
      <w:ins w:id="278" w:author="Smith, Abraham" w:date="2023-10-18T17:11:00Z">
        <w:r w:rsidR="008543E1">
          <w:rPr>
            <w:rFonts w:ascii="Century Schoolbook" w:hAnsi="Century Schoolbook"/>
            <w:color w:val="000000"/>
            <w:sz w:val="28"/>
            <w:szCs w:val="28"/>
          </w:rPr>
          <w:t xml:space="preserve"> </w:t>
        </w:r>
      </w:ins>
    </w:p>
    <w:p w14:paraId="47FEA1FD" w14:textId="6A0D35A2" w:rsidR="00B064CB" w:rsidRDefault="008543E1" w:rsidP="00925F58">
      <w:pPr>
        <w:pStyle w:val="sectbody"/>
        <w:spacing w:before="0" w:beforeAutospacing="0" w:after="0" w:afterAutospacing="0"/>
        <w:ind w:firstLine="720"/>
        <w:jc w:val="both"/>
        <w:rPr>
          <w:ins w:id="279" w:author="Smith, Abraham" w:date="2023-10-18T17:17:00Z"/>
          <w:rFonts w:ascii="Century Schoolbook" w:hAnsi="Century Schoolbook"/>
          <w:color w:val="000000"/>
          <w:sz w:val="28"/>
          <w:szCs w:val="28"/>
        </w:rPr>
      </w:pPr>
      <w:ins w:id="280" w:author="Smith, Abraham" w:date="2023-10-18T17:11:00Z">
        <w:r>
          <w:rPr>
            <w:rFonts w:ascii="Century Schoolbook" w:hAnsi="Century Schoolbook"/>
            <w:color w:val="000000"/>
            <w:sz w:val="28"/>
            <w:szCs w:val="28"/>
          </w:rPr>
          <w:t>Subsection (b)(</w:t>
        </w:r>
      </w:ins>
      <w:ins w:id="281" w:author="Smith, Abraham" w:date="2023-10-18T17:12:00Z">
        <w:r>
          <w:rPr>
            <w:rFonts w:ascii="Century Schoolbook" w:hAnsi="Century Schoolbook"/>
            <w:color w:val="000000"/>
            <w:sz w:val="28"/>
            <w:szCs w:val="28"/>
          </w:rPr>
          <w:t xml:space="preserve">2) eliminates inconsistent </w:t>
        </w:r>
      </w:ins>
      <w:ins w:id="282" w:author="Smith, Abraham" w:date="2023-10-18T17:13:00Z">
        <w:r>
          <w:rPr>
            <w:rFonts w:ascii="Century Schoolbook" w:hAnsi="Century Schoolbook"/>
            <w:color w:val="000000"/>
            <w:sz w:val="28"/>
            <w:szCs w:val="28"/>
          </w:rPr>
          <w:t>standards for extensions by motion. In cases except termination of parental rights and direct-appeal capital cases, a motion must demonstrate good cause</w:t>
        </w:r>
      </w:ins>
      <w:ins w:id="283" w:author="Smith, Abraham" w:date="2023-10-18T17:14:00Z">
        <w:r>
          <w:rPr>
            <w:rFonts w:ascii="Century Schoolbook" w:hAnsi="Century Schoolbook"/>
            <w:color w:val="000000"/>
            <w:sz w:val="28"/>
            <w:szCs w:val="28"/>
          </w:rPr>
          <w:t xml:space="preserve">. In </w:t>
        </w:r>
        <w:r>
          <w:rPr>
            <w:rFonts w:ascii="Century Schoolbook" w:hAnsi="Century Schoolbook"/>
            <w:color w:val="000000"/>
            <w:sz w:val="28"/>
            <w:szCs w:val="28"/>
          </w:rPr>
          <w:lastRenderedPageBreak/>
          <w:t>termination of parental rights cases, the motion must demonstrate extraordinary and compelling circumstances. In direct-appeal capita</w:t>
        </w:r>
      </w:ins>
      <w:ins w:id="284" w:author="Smith, Abraham" w:date="2023-10-18T17:15:00Z">
        <w:r>
          <w:rPr>
            <w:rFonts w:ascii="Century Schoolbook" w:hAnsi="Century Schoolbook"/>
            <w:color w:val="000000"/>
            <w:sz w:val="28"/>
            <w:szCs w:val="28"/>
          </w:rPr>
          <w:t xml:space="preserve">l cases, the initial motion must demonstrate good cause, but any additional motion must demonstrate extraordinary and compelling circumstances. </w:t>
        </w:r>
      </w:ins>
      <w:ins w:id="285" w:author="Smith, Abraham" w:date="2023-10-18T17:16:00Z">
        <w:r>
          <w:rPr>
            <w:rFonts w:ascii="Century Schoolbook" w:hAnsi="Century Schoolbook"/>
            <w:color w:val="000000"/>
            <w:sz w:val="28"/>
            <w:szCs w:val="28"/>
          </w:rPr>
          <w:t>T</w:t>
        </w:r>
      </w:ins>
      <w:ins w:id="286" w:author="Smith, Abraham" w:date="2023-10-18T17:15:00Z">
        <w:r>
          <w:rPr>
            <w:rFonts w:ascii="Century Schoolbook" w:hAnsi="Century Schoolbook"/>
            <w:color w:val="000000"/>
            <w:sz w:val="28"/>
            <w:szCs w:val="28"/>
          </w:rPr>
          <w:t xml:space="preserve">he </w:t>
        </w:r>
      </w:ins>
      <w:ins w:id="287" w:author="Smith, Abraham" w:date="2023-10-18T17:16:00Z">
        <w:r>
          <w:rPr>
            <w:rFonts w:ascii="Century Schoolbook" w:hAnsi="Century Schoolbook"/>
            <w:color w:val="000000"/>
            <w:sz w:val="28"/>
            <w:szCs w:val="28"/>
          </w:rPr>
          <w:t>court retains discretion to prescribe another standard in particular cases.</w:t>
        </w:r>
      </w:ins>
    </w:p>
    <w:p w14:paraId="574FF8CE" w14:textId="62D54461" w:rsidR="008543E1" w:rsidRPr="00DF0092" w:rsidRDefault="008543E1">
      <w:pPr>
        <w:pStyle w:val="sectbody"/>
        <w:spacing w:before="0" w:beforeAutospacing="0" w:after="0" w:afterAutospacing="0"/>
        <w:ind w:firstLine="720"/>
        <w:jc w:val="both"/>
        <w:rPr>
          <w:rFonts w:ascii="Century Schoolbook" w:hAnsi="Century Schoolbook"/>
          <w:sz w:val="28"/>
          <w:szCs w:val="28"/>
        </w:rPr>
        <w:pPrChange w:id="288" w:author="Smith, Abraham" w:date="2023-10-18T17:08:00Z">
          <w:pPr>
            <w:pStyle w:val="sectbody"/>
            <w:spacing w:before="0" w:beforeAutospacing="0" w:after="0" w:afterAutospacing="0" w:line="480" w:lineRule="auto"/>
            <w:jc w:val="both"/>
          </w:pPr>
        </w:pPrChange>
      </w:pPr>
      <w:ins w:id="289" w:author="Smith, Abraham" w:date="2023-10-18T17:17:00Z">
        <w:r>
          <w:rPr>
            <w:rFonts w:ascii="Century Schoolbook" w:hAnsi="Century Schoolbook"/>
            <w:color w:val="000000"/>
            <w:sz w:val="28"/>
            <w:szCs w:val="28"/>
          </w:rPr>
          <w:t>Supplemental authorities, formerly add</w:t>
        </w:r>
      </w:ins>
      <w:ins w:id="290" w:author="Smith, Abraham" w:date="2023-10-18T17:18:00Z">
        <w:r>
          <w:rPr>
            <w:rFonts w:ascii="Century Schoolbook" w:hAnsi="Century Schoolbook"/>
            <w:color w:val="000000"/>
            <w:sz w:val="28"/>
            <w:szCs w:val="28"/>
          </w:rPr>
          <w:t>ressed in subsection (e), now appear in Rule 28(j).</w:t>
        </w:r>
      </w:ins>
    </w:p>
    <w:sectPr w:rsidR="008543E1" w:rsidRPr="00DF009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Smith, Abraham" w:date="2023-06-28T08:39:00Z" w:initials="SA">
    <w:p w14:paraId="546E15E5" w14:textId="77777777" w:rsidR="00C3095B" w:rsidRDefault="00C3095B" w:rsidP="00F20AAA">
      <w:pPr>
        <w:pStyle w:val="CommentText"/>
      </w:pPr>
      <w:r>
        <w:rPr>
          <w:rStyle w:val="CommentReference"/>
        </w:rPr>
        <w:annotationRef/>
      </w:r>
      <w:r>
        <w:t>Address service of briefs served with motion to seal or exceed page limit</w:t>
      </w:r>
    </w:p>
  </w:comment>
  <w:comment w:id="65" w:author="Smith, Abraham" w:date="2023-06-28T08:42:00Z" w:initials="SA">
    <w:p w14:paraId="01212022" w14:textId="77777777" w:rsidR="004045C2" w:rsidRDefault="00C3095B" w:rsidP="00807CA1">
      <w:pPr>
        <w:pStyle w:val="CommentText"/>
      </w:pPr>
      <w:r>
        <w:rPr>
          <w:rStyle w:val="CommentReference"/>
        </w:rPr>
        <w:annotationRef/>
      </w:r>
      <w:r w:rsidR="004045C2">
        <w:t>Subcommittee elected to combine with 31(a)(1)</w:t>
      </w:r>
    </w:p>
  </w:comment>
  <w:comment w:id="92" w:author="Pickering, Justice Kristina" w:date="2023-06-29T14:57:00Z" w:initials="PJK">
    <w:p w14:paraId="405D351C" w14:textId="38203D0B" w:rsidR="008B5ADC" w:rsidRDefault="008B5ADC" w:rsidP="005365C5">
      <w:pPr>
        <w:pStyle w:val="CommentText"/>
      </w:pPr>
      <w:r>
        <w:rPr>
          <w:rStyle w:val="CommentReference"/>
        </w:rPr>
        <w:annotationRef/>
      </w:r>
      <w:r>
        <w:t>This may be a hard sell with the court.  If you're standing by it, we need to conform b(2)(A) reference to be to 30 not 14 days</w:t>
      </w:r>
    </w:p>
  </w:comment>
  <w:comment w:id="145" w:author="Smith, Abraham" w:date="2023-10-18T15:35:00Z" w:initials="SA">
    <w:p w14:paraId="18AE819E" w14:textId="77777777" w:rsidR="00B65B38" w:rsidRDefault="00B65B38" w:rsidP="009B6C7E">
      <w:pPr>
        <w:pStyle w:val="CommentText"/>
      </w:pPr>
      <w:r>
        <w:rPr>
          <w:rStyle w:val="CommentReference"/>
        </w:rPr>
        <w:annotationRef/>
      </w:r>
      <w:r>
        <w:t>If this proposed deletion is rejected, the Court should at least delete "and extreme need" to make the "extraordinary and compelling circumstances" standard uniform for all cases.</w:t>
      </w:r>
    </w:p>
  </w:comment>
  <w:comment w:id="168" w:author="Pickering, Justice Kristina" w:date="2023-06-29T14:58:00Z" w:initials="PJK">
    <w:p w14:paraId="33D756DF" w14:textId="40553ACB" w:rsidR="008B5ADC" w:rsidRDefault="008B5ADC" w:rsidP="00AC64FE">
      <w:pPr>
        <w:pStyle w:val="CommentText"/>
      </w:pPr>
      <w:r>
        <w:rPr>
          <w:rStyle w:val="CommentReference"/>
        </w:rPr>
        <w:annotationRef/>
      </w:r>
      <w:r>
        <w:t>Check how this works with e-filing</w:t>
      </w:r>
    </w:p>
  </w:comment>
  <w:comment w:id="206" w:author="Pickering, Justice Kristina" w:date="2023-06-29T14:52:00Z" w:initials="PJK">
    <w:p w14:paraId="67FE55C7" w14:textId="1CFA7ABA" w:rsidR="00005333" w:rsidRDefault="00005333" w:rsidP="006D6B19">
      <w:pPr>
        <w:pStyle w:val="CommentText"/>
      </w:pPr>
      <w:r>
        <w:rPr>
          <w:rStyle w:val="CommentReference"/>
        </w:rPr>
        <w:annotationRef/>
      </w:r>
      <w:r>
        <w:t>I suggest we move this to NRAP 28.  It has always seemed an odd fit in this rule and it is in NRAP 28 so practitioners familiar with FRAP would look for it there most likely.  Also suggest edits to track FRAP 28j wording.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6E15E5" w15:done="0"/>
  <w15:commentEx w15:paraId="01212022" w15:done="0"/>
  <w15:commentEx w15:paraId="405D351C" w15:done="0"/>
  <w15:commentEx w15:paraId="18AE819E" w15:done="0"/>
  <w15:commentEx w15:paraId="33D756DF" w15:done="0"/>
  <w15:commentEx w15:paraId="67FE55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46705D" w16cex:dateUtc="2023-06-28T15:39:00Z"/>
  <w16cex:commentExtensible w16cex:durableId="2846710A" w16cex:dateUtc="2023-06-28T15:42:00Z"/>
  <w16cex:commentExtensible w16cex:durableId="28481A4E" w16cex:dateUtc="2023-06-29T21:57:00Z"/>
  <w16cex:commentExtensible w16cex:durableId="28DA79AF" w16cex:dateUtc="2023-10-18T22:35:00Z"/>
  <w16cex:commentExtensible w16cex:durableId="28481AA1" w16cex:dateUtc="2023-06-29T21:58:00Z"/>
  <w16cex:commentExtensible w16cex:durableId="28481925" w16cex:dateUtc="2023-06-29T2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6E15E5" w16cid:durableId="2846705D"/>
  <w16cid:commentId w16cid:paraId="01212022" w16cid:durableId="2846710A"/>
  <w16cid:commentId w16cid:paraId="405D351C" w16cid:durableId="28481A4E"/>
  <w16cid:commentId w16cid:paraId="18AE819E" w16cid:durableId="28DA79AF"/>
  <w16cid:commentId w16cid:paraId="33D756DF" w16cid:durableId="28481AA1"/>
  <w16cid:commentId w16cid:paraId="67FE55C7" w16cid:durableId="284819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174EA" w14:textId="77777777" w:rsidR="00F76F2B" w:rsidRDefault="00F76F2B" w:rsidP="006E4B9C">
      <w:pPr>
        <w:spacing w:after="0" w:line="240" w:lineRule="auto"/>
      </w:pPr>
      <w:r>
        <w:separator/>
      </w:r>
    </w:p>
  </w:endnote>
  <w:endnote w:type="continuationSeparator" w:id="0">
    <w:p w14:paraId="6E4424E3" w14:textId="77777777" w:rsidR="00F76F2B" w:rsidRDefault="00F76F2B" w:rsidP="006E4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1973A" w14:textId="77777777" w:rsidR="00F76F2B" w:rsidRDefault="00F76F2B" w:rsidP="006E4B9C">
      <w:pPr>
        <w:spacing w:after="0" w:line="240" w:lineRule="auto"/>
      </w:pPr>
      <w:r>
        <w:separator/>
      </w:r>
    </w:p>
  </w:footnote>
  <w:footnote w:type="continuationSeparator" w:id="0">
    <w:p w14:paraId="44F09DF1" w14:textId="77777777" w:rsidR="00F76F2B" w:rsidRDefault="00F76F2B" w:rsidP="006E4B9C">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Abraham">
    <w15:presenceInfo w15:providerId="AD" w15:userId="S::ASmith@lewisroca.com::1a7de787-f91b-4a22-8ded-cc5d97e23a37"/>
  </w15:person>
  <w15:person w15:author="Pickering, Justice Kristina">
    <w15:presenceInfo w15:providerId="AD" w15:userId="S::kpickering@nvcourts.nv.gov::376c08ee-9aca-4c51-9f25-0e3d07c7ef2b"/>
  </w15:person>
  <w15:person w15:author="Ollom, Julie">
    <w15:presenceInfo w15:providerId="AD" w15:userId="S::jollom@nvcourts.nv.gov::b5863dc1-5560-47ee-b47d-2d21da464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92"/>
    <w:rsid w:val="00004ABA"/>
    <w:rsid w:val="00005333"/>
    <w:rsid w:val="000D66CD"/>
    <w:rsid w:val="00192BB4"/>
    <w:rsid w:val="00237374"/>
    <w:rsid w:val="00284750"/>
    <w:rsid w:val="00315632"/>
    <w:rsid w:val="00386483"/>
    <w:rsid w:val="003B262C"/>
    <w:rsid w:val="003E2EF3"/>
    <w:rsid w:val="004045C2"/>
    <w:rsid w:val="0042036B"/>
    <w:rsid w:val="004656FD"/>
    <w:rsid w:val="0049694B"/>
    <w:rsid w:val="00512D81"/>
    <w:rsid w:val="005417B1"/>
    <w:rsid w:val="00551C39"/>
    <w:rsid w:val="005C6F19"/>
    <w:rsid w:val="006B7B84"/>
    <w:rsid w:val="006E4B9C"/>
    <w:rsid w:val="00744844"/>
    <w:rsid w:val="00754D9A"/>
    <w:rsid w:val="007B23CE"/>
    <w:rsid w:val="0080128F"/>
    <w:rsid w:val="00811AFA"/>
    <w:rsid w:val="008543E1"/>
    <w:rsid w:val="008A09F5"/>
    <w:rsid w:val="008B5ADC"/>
    <w:rsid w:val="00900516"/>
    <w:rsid w:val="00925F58"/>
    <w:rsid w:val="0093008A"/>
    <w:rsid w:val="009870CC"/>
    <w:rsid w:val="009C76F5"/>
    <w:rsid w:val="009E5055"/>
    <w:rsid w:val="00A224E1"/>
    <w:rsid w:val="00A35924"/>
    <w:rsid w:val="00A76906"/>
    <w:rsid w:val="00B064CB"/>
    <w:rsid w:val="00B138EC"/>
    <w:rsid w:val="00B65B38"/>
    <w:rsid w:val="00BD0BAC"/>
    <w:rsid w:val="00C3095B"/>
    <w:rsid w:val="00C96D23"/>
    <w:rsid w:val="00D41CA1"/>
    <w:rsid w:val="00D776C9"/>
    <w:rsid w:val="00D81D5E"/>
    <w:rsid w:val="00D85006"/>
    <w:rsid w:val="00DA1A34"/>
    <w:rsid w:val="00DF0092"/>
    <w:rsid w:val="00E03A65"/>
    <w:rsid w:val="00E25A8A"/>
    <w:rsid w:val="00E35C82"/>
    <w:rsid w:val="00EA5BE7"/>
    <w:rsid w:val="00F033E5"/>
    <w:rsid w:val="00F76F2B"/>
    <w:rsid w:val="00FD3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F3CB"/>
  <w15:chartTrackingRefBased/>
  <w15:docId w15:val="{C118F9C3-0A4B-4735-BDD7-B0595AC7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head2">
    <w:name w:val="rulehead2"/>
    <w:basedOn w:val="Normal"/>
    <w:rsid w:val="00DF00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ectbody">
    <w:name w:val="sectbody"/>
    <w:basedOn w:val="Normal"/>
    <w:rsid w:val="00DF00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C3095B"/>
    <w:pPr>
      <w:spacing w:after="0" w:line="240" w:lineRule="auto"/>
    </w:pPr>
  </w:style>
  <w:style w:type="character" w:styleId="CommentReference">
    <w:name w:val="annotation reference"/>
    <w:basedOn w:val="DefaultParagraphFont"/>
    <w:uiPriority w:val="99"/>
    <w:semiHidden/>
    <w:unhideWhenUsed/>
    <w:rsid w:val="00C3095B"/>
    <w:rPr>
      <w:sz w:val="16"/>
      <w:szCs w:val="16"/>
    </w:rPr>
  </w:style>
  <w:style w:type="paragraph" w:styleId="CommentText">
    <w:name w:val="annotation text"/>
    <w:basedOn w:val="Normal"/>
    <w:link w:val="CommentTextChar"/>
    <w:uiPriority w:val="99"/>
    <w:unhideWhenUsed/>
    <w:rsid w:val="00C3095B"/>
    <w:pPr>
      <w:spacing w:line="240" w:lineRule="auto"/>
    </w:pPr>
    <w:rPr>
      <w:sz w:val="20"/>
      <w:szCs w:val="20"/>
    </w:rPr>
  </w:style>
  <w:style w:type="character" w:customStyle="1" w:styleId="CommentTextChar">
    <w:name w:val="Comment Text Char"/>
    <w:basedOn w:val="DefaultParagraphFont"/>
    <w:link w:val="CommentText"/>
    <w:uiPriority w:val="99"/>
    <w:rsid w:val="00C3095B"/>
    <w:rPr>
      <w:sz w:val="20"/>
      <w:szCs w:val="20"/>
    </w:rPr>
  </w:style>
  <w:style w:type="paragraph" w:styleId="CommentSubject">
    <w:name w:val="annotation subject"/>
    <w:basedOn w:val="CommentText"/>
    <w:next w:val="CommentText"/>
    <w:link w:val="CommentSubjectChar"/>
    <w:uiPriority w:val="99"/>
    <w:semiHidden/>
    <w:unhideWhenUsed/>
    <w:rsid w:val="00C3095B"/>
    <w:rPr>
      <w:b/>
      <w:bCs/>
    </w:rPr>
  </w:style>
  <w:style w:type="character" w:customStyle="1" w:styleId="CommentSubjectChar">
    <w:name w:val="Comment Subject Char"/>
    <w:basedOn w:val="CommentTextChar"/>
    <w:link w:val="CommentSubject"/>
    <w:uiPriority w:val="99"/>
    <w:semiHidden/>
    <w:rsid w:val="00C3095B"/>
    <w:rPr>
      <w:b/>
      <w:bCs/>
      <w:sz w:val="20"/>
      <w:szCs w:val="20"/>
    </w:rPr>
  </w:style>
  <w:style w:type="paragraph" w:styleId="Header">
    <w:name w:val="header"/>
    <w:basedOn w:val="Normal"/>
    <w:link w:val="HeaderChar"/>
    <w:uiPriority w:val="99"/>
    <w:unhideWhenUsed/>
    <w:rsid w:val="006E4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B9C"/>
  </w:style>
  <w:style w:type="paragraph" w:styleId="Footer">
    <w:name w:val="footer"/>
    <w:basedOn w:val="Normal"/>
    <w:link w:val="FooterChar"/>
    <w:uiPriority w:val="99"/>
    <w:unhideWhenUsed/>
    <w:rsid w:val="006E4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4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8ABEF-CC69-42C5-A8AD-A50AA893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1710</Words>
  <Characters>8843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Lewis Roca Rothgerber Christie LLP</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Abraham</dc:creator>
  <cp:keywords/>
  <dc:description/>
  <cp:lastModifiedBy>Smith, Abraham</cp:lastModifiedBy>
  <cp:revision>4</cp:revision>
  <dcterms:created xsi:type="dcterms:W3CDTF">2023-10-18T22:36:00Z</dcterms:created>
  <dcterms:modified xsi:type="dcterms:W3CDTF">2023-10-19T00:38:00Z</dcterms:modified>
</cp:coreProperties>
</file>