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B03" w14:textId="77777777" w:rsidR="00244A8F" w:rsidRPr="00244A8F" w:rsidRDefault="00244A8F" w:rsidP="00244A8F">
      <w:pPr>
        <w:pStyle w:val="rulehead2"/>
        <w:spacing w:before="200" w:beforeAutospacing="0" w:after="200" w:afterAutospacing="0" w:line="480" w:lineRule="auto"/>
        <w:jc w:val="center"/>
        <w:rPr>
          <w:rFonts w:ascii="Century Schoolbook" w:hAnsi="Century Schoolbook"/>
          <w:b/>
          <w:bCs/>
          <w:color w:val="000000"/>
          <w:sz w:val="28"/>
          <w:szCs w:val="28"/>
        </w:rPr>
      </w:pPr>
      <w:r w:rsidRPr="00244A8F">
        <w:rPr>
          <w:rFonts w:ascii="Century Schoolbook" w:hAnsi="Century Schoolbook"/>
          <w:b/>
          <w:bCs/>
          <w:color w:val="000000"/>
          <w:sz w:val="28"/>
          <w:szCs w:val="28"/>
        </w:rPr>
        <w:t>RULE</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28.</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w:t>
      </w:r>
    </w:p>
    <w:p w14:paraId="23DF7197" w14:textId="6E971FA2"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(a)</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Appellant’s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Except as provided in Rule 28(k), the appellant’s brief </w:t>
      </w:r>
      <w:del w:id="0" w:author="Ollom, Julie" w:date="2023-06-30T13:33:00Z">
        <w:r w:rsidRPr="00244A8F" w:rsidDel="008700E3">
          <w:rPr>
            <w:rFonts w:ascii="Century Schoolbook" w:hAnsi="Century Schoolbook"/>
            <w:color w:val="000000"/>
            <w:sz w:val="28"/>
            <w:szCs w:val="28"/>
          </w:rPr>
          <w:delText xml:space="preserve">shall </w:delText>
        </w:r>
      </w:del>
      <w:ins w:id="1" w:author="Ollom, Julie" w:date="2023-06-30T13:33:00Z">
        <w:r w:rsidR="008700E3">
          <w:rPr>
            <w:rFonts w:ascii="Century Schoolbook" w:hAnsi="Century Schoolbook"/>
            <w:color w:val="000000"/>
            <w:sz w:val="28"/>
            <w:szCs w:val="28"/>
          </w:rPr>
          <w:t>must</w:t>
        </w:r>
        <w:r w:rsidR="008700E3"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 xml:space="preserve">be entitled “Appellant’s Opening Brief” and </w:t>
      </w:r>
      <w:del w:id="2" w:author="Ollom, Julie" w:date="2023-06-30T13:33:00Z">
        <w:r w:rsidRPr="00244A8F" w:rsidDel="008700E3">
          <w:rPr>
            <w:rFonts w:ascii="Century Schoolbook" w:hAnsi="Century Schoolbook"/>
            <w:color w:val="000000"/>
            <w:sz w:val="28"/>
            <w:szCs w:val="28"/>
          </w:rPr>
          <w:delText xml:space="preserve">shall </w:delText>
        </w:r>
      </w:del>
      <w:ins w:id="3" w:author="Ollom, Julie" w:date="2023-06-30T13:33:00Z">
        <w:r w:rsidR="008700E3">
          <w:rPr>
            <w:rFonts w:ascii="Century Schoolbook" w:hAnsi="Century Schoolbook"/>
            <w:color w:val="000000"/>
            <w:sz w:val="28"/>
            <w:szCs w:val="28"/>
          </w:rPr>
          <w:t>must</w:t>
        </w:r>
        <w:r w:rsidR="008700E3"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contain under appropriate headings and in the order indicated:</w:t>
      </w:r>
    </w:p>
    <w:p w14:paraId="5EA4FB83"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a disclosure that complies with Rule 26.1;</w:t>
      </w:r>
    </w:p>
    <w:p w14:paraId="46608AB4"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(2)</w:t>
      </w:r>
      <w:r w:rsidRPr="00244A8F">
        <w:rPr>
          <w:rFonts w:ascii="Century Schoolbook" w:hAnsi="Century Schoolbook"/>
          <w:color w:val="000000"/>
          <w:sz w:val="28"/>
          <w:szCs w:val="28"/>
        </w:rPr>
        <w:t> </w:t>
      </w:r>
      <w:r w:rsidRPr="00244A8F">
        <w:rPr>
          <w:rFonts w:ascii="Century Schoolbook" w:hAnsi="Century Schoolbook"/>
          <w:color w:val="000000"/>
          <w:sz w:val="28"/>
          <w:szCs w:val="28"/>
        </w:rPr>
        <w:t>a table of contents, with page references;</w:t>
      </w:r>
    </w:p>
    <w:p w14:paraId="66A3121E"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a table of authorities—cases (alphabetically arranged), statutes, and other authorities—with references to the pages of the brief where they are cited;</w:t>
      </w:r>
    </w:p>
    <w:p w14:paraId="53D2A527" w14:textId="61326D97"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(4)</w:t>
      </w:r>
      <w:r w:rsidRPr="00244A8F">
        <w:rPr>
          <w:rFonts w:ascii="Century Schoolbook" w:hAnsi="Century Schoolbook"/>
          <w:color w:val="000000"/>
          <w:sz w:val="28"/>
          <w:szCs w:val="28"/>
        </w:rPr>
        <w:t> </w:t>
      </w:r>
      <w:r w:rsidRPr="00244A8F">
        <w:rPr>
          <w:rFonts w:ascii="Century Schoolbook" w:hAnsi="Century Schoolbook"/>
          <w:color w:val="000000"/>
          <w:sz w:val="28"/>
          <w:szCs w:val="28"/>
        </w:rPr>
        <w:t>a jurisdictional statement, including:</w:t>
      </w:r>
    </w:p>
    <w:p w14:paraId="7A66811E" w14:textId="6EEFAD9B"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(A)</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basis for </w:t>
      </w:r>
      <w:del w:id="4" w:author="Smith, Abraham" w:date="2023-09-15T12:13:00Z">
        <w:r w:rsidRPr="00244A8F" w:rsidDel="00571B1A">
          <w:rPr>
            <w:rFonts w:ascii="Century Schoolbook" w:hAnsi="Century Schoolbook"/>
            <w:color w:val="000000"/>
            <w:sz w:val="28"/>
            <w:szCs w:val="28"/>
          </w:rPr>
          <w:delText xml:space="preserve">the </w:delText>
        </w:r>
      </w:del>
      <w:del w:id="5" w:author="Smith, Abraham" w:date="2023-08-16T10:07:00Z">
        <w:r w:rsidRPr="00244A8F" w:rsidDel="0050176C">
          <w:rPr>
            <w:rFonts w:ascii="Century Schoolbook" w:hAnsi="Century Schoolbook"/>
            <w:color w:val="000000"/>
            <w:sz w:val="28"/>
            <w:szCs w:val="28"/>
          </w:rPr>
          <w:delText>Supreme Court’s or Court of Appeals’</w:delText>
        </w:r>
      </w:del>
      <w:ins w:id="6" w:author="Smith, Abraham" w:date="2023-08-16T10:07:00Z">
        <w:r w:rsidR="0050176C">
          <w:rPr>
            <w:rFonts w:ascii="Century Schoolbook" w:hAnsi="Century Schoolbook"/>
            <w:color w:val="000000"/>
            <w:sz w:val="28"/>
            <w:szCs w:val="28"/>
          </w:rPr>
          <w:t>appellate</w:t>
        </w:r>
      </w:ins>
      <w:r w:rsidRPr="00244A8F">
        <w:rPr>
          <w:rFonts w:ascii="Century Schoolbook" w:hAnsi="Century Schoolbook"/>
          <w:color w:val="000000"/>
          <w:sz w:val="28"/>
          <w:szCs w:val="28"/>
        </w:rPr>
        <w:t xml:space="preserve"> jurisdiction;</w:t>
      </w:r>
    </w:p>
    <w:p w14:paraId="564D15BE" w14:textId="77777777"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(B)</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filing dates establishing the timeliness of the appeal; and</w:t>
      </w:r>
    </w:p>
    <w:p w14:paraId="43DFD15F" w14:textId="67E8E596" w:rsidR="00244A8F" w:rsidRPr="00244A8F"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(C)</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an assertion that the appeal is from a final order or judgment, or information establishing </w:t>
      </w:r>
      <w:del w:id="7" w:author="Smith, Abraham" w:date="2023-08-16T10:07:00Z">
        <w:r w:rsidRPr="00244A8F" w:rsidDel="0050176C">
          <w:rPr>
            <w:rFonts w:ascii="Century Schoolbook" w:hAnsi="Century Schoolbook"/>
            <w:color w:val="000000"/>
            <w:sz w:val="28"/>
            <w:szCs w:val="28"/>
          </w:rPr>
          <w:delText>the Supreme Court’s or Court of Appeals’</w:delText>
        </w:r>
      </w:del>
      <w:ins w:id="8" w:author="Smith, Abraham" w:date="2023-08-16T10:07:00Z">
        <w:r w:rsidR="0050176C">
          <w:rPr>
            <w:rFonts w:ascii="Century Schoolbook" w:hAnsi="Century Schoolbook"/>
            <w:color w:val="000000"/>
            <w:sz w:val="28"/>
            <w:szCs w:val="28"/>
          </w:rPr>
          <w:t>appellate</w:t>
        </w:r>
      </w:ins>
      <w:r w:rsidRPr="00244A8F">
        <w:rPr>
          <w:rFonts w:ascii="Century Schoolbook" w:hAnsi="Century Schoolbook"/>
          <w:color w:val="000000"/>
          <w:sz w:val="28"/>
          <w:szCs w:val="28"/>
        </w:rPr>
        <w:t xml:space="preserve"> jurisdiction on some other basis.</w:t>
      </w:r>
    </w:p>
    <w:p w14:paraId="7100DC92" w14:textId="58DED670"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lastRenderedPageBreak/>
        <w:t>(5)</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routing statement, setting forth whether the matter is </w:t>
      </w:r>
      <w:commentRangeStart w:id="9"/>
      <w:commentRangeStart w:id="10"/>
      <w:del w:id="11" w:author="Ollom, Julie" w:date="2023-06-30T13:33:00Z">
        <w:r w:rsidRPr="00244A8F" w:rsidDel="008700E3">
          <w:rPr>
            <w:rFonts w:ascii="Century Schoolbook" w:hAnsi="Century Schoolbook"/>
            <w:color w:val="000000"/>
            <w:sz w:val="28"/>
            <w:szCs w:val="28"/>
          </w:rPr>
          <w:delText xml:space="preserve">presumptively </w:delText>
        </w:r>
      </w:del>
      <w:ins w:id="12" w:author="Ollom, Julie" w:date="2023-06-30T13:33:00Z">
        <w:r w:rsidR="008700E3">
          <w:rPr>
            <w:rFonts w:ascii="Century Schoolbook" w:hAnsi="Century Schoolbook"/>
            <w:color w:val="000000"/>
            <w:sz w:val="28"/>
            <w:szCs w:val="28"/>
          </w:rPr>
          <w:t>always</w:t>
        </w:r>
        <w:r w:rsidR="008700E3"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retained by the Supreme Court</w:t>
      </w:r>
      <w:ins w:id="13" w:author="Ollom, Julie" w:date="2023-06-30T13:33:00Z">
        <w:r w:rsidR="00ED2716">
          <w:rPr>
            <w:rFonts w:ascii="Century Schoolbook" w:hAnsi="Century Schoolbook"/>
            <w:color w:val="000000"/>
            <w:sz w:val="28"/>
            <w:szCs w:val="28"/>
          </w:rPr>
          <w:t>, ordinarily retained by the Supreme Court,</w:t>
        </w:r>
      </w:ins>
      <w:r w:rsidRPr="00244A8F">
        <w:rPr>
          <w:rFonts w:ascii="Century Schoolbook" w:hAnsi="Century Schoolbook"/>
          <w:color w:val="000000"/>
          <w:sz w:val="28"/>
          <w:szCs w:val="28"/>
        </w:rPr>
        <w:t xml:space="preserve"> or </w:t>
      </w:r>
      <w:ins w:id="14" w:author="Ollom, Julie" w:date="2023-06-30T13:34:00Z">
        <w:r w:rsidR="00ED2716">
          <w:rPr>
            <w:rFonts w:ascii="Century Schoolbook" w:hAnsi="Century Schoolbook"/>
            <w:color w:val="000000"/>
            <w:sz w:val="28"/>
            <w:szCs w:val="28"/>
          </w:rPr>
          <w:t xml:space="preserve">ordinarily </w:t>
        </w:r>
        <w:commentRangeEnd w:id="9"/>
        <w:r w:rsidR="00DB2FBD">
          <w:rPr>
            <w:rStyle w:val="CommentReference"/>
            <w:rFonts w:asciiTheme="minorHAnsi" w:eastAsiaTheme="minorHAnsi" w:hAnsiTheme="minorHAnsi" w:cstheme="minorBidi"/>
            <w:kern w:val="2"/>
            <w14:ligatures w14:val="standardContextual"/>
          </w:rPr>
          <w:commentReference w:id="9"/>
        </w:r>
      </w:ins>
      <w:commentRangeEnd w:id="10"/>
      <w:r w:rsidR="00FE636E">
        <w:rPr>
          <w:rStyle w:val="CommentReference"/>
          <w:rFonts w:asciiTheme="minorHAnsi" w:eastAsiaTheme="minorHAnsi" w:hAnsiTheme="minorHAnsi" w:cstheme="minorBidi"/>
          <w:kern w:val="2"/>
          <w14:ligatures w14:val="standardContextual"/>
        </w:rPr>
        <w:commentReference w:id="10"/>
      </w:r>
      <w:r w:rsidRPr="00244A8F">
        <w:rPr>
          <w:rFonts w:ascii="Century Schoolbook" w:hAnsi="Century Schoolbook"/>
          <w:color w:val="000000"/>
          <w:sz w:val="28"/>
          <w:szCs w:val="28"/>
        </w:rPr>
        <w:t>assigned to the Court of Appeals under</w:t>
      </w:r>
      <w:r w:rsidR="004C35AC">
        <w:rPr>
          <w:rFonts w:ascii="Century Schoolbook" w:hAnsi="Century Schoolbook"/>
          <w:color w:val="000000"/>
          <w:sz w:val="28"/>
          <w:szCs w:val="28"/>
        </w:rPr>
        <w:t xml:space="preserve"> Rule 17</w:t>
      </w:r>
      <w:r w:rsidRPr="00244A8F">
        <w:rPr>
          <w:rFonts w:ascii="Century Schoolbook" w:hAnsi="Century Schoolbook"/>
          <w:color w:val="000000"/>
          <w:sz w:val="28"/>
          <w:szCs w:val="28"/>
        </w:rPr>
        <w:t xml:space="preserve">, and citing the subparagraph(s) </w:t>
      </w:r>
      <w:del w:id="15" w:author="Smith, Abraham" w:date="2023-09-15T12:19:00Z">
        <w:r w:rsidRPr="00244A8F" w:rsidDel="00571B1A">
          <w:rPr>
            <w:rFonts w:ascii="Century Schoolbook" w:hAnsi="Century Schoolbook"/>
            <w:color w:val="000000"/>
            <w:sz w:val="28"/>
            <w:szCs w:val="28"/>
          </w:rPr>
          <w:delText xml:space="preserve">of the Rule </w:delText>
        </w:r>
      </w:del>
      <w:r w:rsidRPr="00244A8F">
        <w:rPr>
          <w:rFonts w:ascii="Century Schoolbook" w:hAnsi="Century Schoolbook"/>
          <w:color w:val="000000"/>
          <w:sz w:val="28"/>
          <w:szCs w:val="28"/>
        </w:rPr>
        <w:t xml:space="preserve">under which the matter falls. If the appellant believes that the Supreme Court should retain the case despite its </w:t>
      </w:r>
      <w:del w:id="16" w:author="Ollom, Julie" w:date="2023-06-30T13:37:00Z">
        <w:r w:rsidRPr="00244A8F" w:rsidDel="00FE1BC4">
          <w:rPr>
            <w:rFonts w:ascii="Century Schoolbook" w:hAnsi="Century Schoolbook"/>
            <w:color w:val="000000"/>
            <w:sz w:val="28"/>
            <w:szCs w:val="28"/>
          </w:rPr>
          <w:delText xml:space="preserve">presumptive </w:delText>
        </w:r>
      </w:del>
      <w:ins w:id="17" w:author="Ollom, Julie" w:date="2023-06-30T13:37:00Z">
        <w:r w:rsidR="00FE1BC4">
          <w:rPr>
            <w:rFonts w:ascii="Century Schoolbook" w:hAnsi="Century Schoolbook"/>
            <w:color w:val="000000"/>
            <w:sz w:val="28"/>
            <w:szCs w:val="28"/>
          </w:rPr>
          <w:t>ordinary</w:t>
        </w:r>
        <w:r w:rsidR="00FE1BC4"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assignment to the Court of Appeals, based on a principal issue raised in the matter, the routing statement must include a clear statement of the relevant issue, citations to the record where the issue was raised and resolved, and an explanation of the importance of the issue;</w:t>
      </w:r>
    </w:p>
    <w:p w14:paraId="354CCF24"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(6)</w:t>
      </w:r>
      <w:r w:rsidRPr="00244A8F">
        <w:rPr>
          <w:rFonts w:ascii="Century Schoolbook" w:hAnsi="Century Schoolbook"/>
          <w:color w:val="000000"/>
          <w:sz w:val="28"/>
          <w:szCs w:val="28"/>
        </w:rPr>
        <w:t> </w:t>
      </w:r>
      <w:r w:rsidRPr="00244A8F">
        <w:rPr>
          <w:rFonts w:ascii="Century Schoolbook" w:hAnsi="Century Schoolbook"/>
          <w:color w:val="000000"/>
          <w:sz w:val="28"/>
          <w:szCs w:val="28"/>
        </w:rPr>
        <w:t>a statement of the issues presented for review;</w:t>
      </w:r>
    </w:p>
    <w:p w14:paraId="54CD9B5B" w14:textId="28FD9C1B" w:rsidR="0050176C" w:rsidDel="000C39EE" w:rsidRDefault="00244A8F" w:rsidP="0050176C">
      <w:pPr>
        <w:pStyle w:val="sectbody"/>
        <w:spacing w:before="0" w:beforeAutospacing="0" w:after="0" w:afterAutospacing="0" w:line="480" w:lineRule="auto"/>
        <w:ind w:firstLine="720"/>
        <w:rPr>
          <w:del w:id="18" w:author="Smith, Abraham" w:date="2023-10-18T15:27:00Z"/>
          <w:rFonts w:ascii="Century Schoolbook" w:hAnsi="Century Schoolbook"/>
          <w:color w:val="000000"/>
          <w:sz w:val="28"/>
          <w:szCs w:val="28"/>
        </w:rPr>
      </w:pPr>
      <w:r w:rsidRPr="00244A8F">
        <w:rPr>
          <w:rFonts w:ascii="Century Schoolbook" w:hAnsi="Century Schoolbook"/>
          <w:color w:val="000000"/>
          <w:sz w:val="28"/>
          <w:szCs w:val="28"/>
        </w:rPr>
        <w:t>(7)</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w:t>
      </w:r>
      <w:ins w:id="19" w:author="Smith, Abraham" w:date="2023-10-18T15:26:00Z">
        <w:r w:rsidR="000C39EE">
          <w:rPr>
            <w:rFonts w:ascii="Century Schoolbook" w:hAnsi="Century Schoolbook"/>
            <w:color w:val="000000"/>
            <w:sz w:val="28"/>
            <w:szCs w:val="28"/>
          </w:rPr>
          <w:t xml:space="preserve">concise </w:t>
        </w:r>
      </w:ins>
      <w:r w:rsidRPr="00244A8F">
        <w:rPr>
          <w:rFonts w:ascii="Century Schoolbook" w:hAnsi="Century Schoolbook"/>
          <w:color w:val="000000"/>
          <w:sz w:val="28"/>
          <w:szCs w:val="28"/>
        </w:rPr>
        <w:t xml:space="preserve">statement of the case </w:t>
      </w:r>
      <w:ins w:id="20" w:author="Smith, Abraham" w:date="2023-10-18T15:27:00Z">
        <w:r w:rsidR="000C39EE">
          <w:rPr>
            <w:rFonts w:ascii="Century Schoolbook" w:hAnsi="Century Schoolbook"/>
            <w:color w:val="000000"/>
            <w:sz w:val="28"/>
            <w:szCs w:val="28"/>
          </w:rPr>
          <w:t xml:space="preserve">setting out </w:t>
        </w:r>
      </w:ins>
      <w:del w:id="21" w:author="Smith, Abraham" w:date="2023-10-18T15:27:00Z">
        <w:r w:rsidRPr="00244A8F" w:rsidDel="000C39EE">
          <w:rPr>
            <w:rFonts w:ascii="Century Schoolbook" w:hAnsi="Century Schoolbook"/>
            <w:color w:val="000000"/>
            <w:sz w:val="28"/>
            <w:szCs w:val="28"/>
          </w:rPr>
          <w:delText>briefly indicating the nature of the case, the course of the proceedings, and the disposition below;</w:delText>
        </w:r>
      </w:del>
    </w:p>
    <w:p w14:paraId="0082552F" w14:textId="52B1ADD4" w:rsidR="0050176C" w:rsidRDefault="00244A8F" w:rsidP="000C39EE">
      <w:pPr>
        <w:pStyle w:val="sectbody"/>
        <w:spacing w:before="0" w:beforeAutospacing="0" w:after="0" w:afterAutospacing="0" w:line="480" w:lineRule="auto"/>
        <w:ind w:firstLine="720"/>
        <w:rPr>
          <w:rFonts w:ascii="Century Schoolbook" w:hAnsi="Century Schoolbook"/>
          <w:color w:val="000000"/>
          <w:sz w:val="28"/>
          <w:szCs w:val="28"/>
        </w:rPr>
      </w:pPr>
      <w:del w:id="22" w:author="Smith, Abraham" w:date="2023-10-18T15:27:00Z">
        <w:r w:rsidRPr="00244A8F" w:rsidDel="000C39EE">
          <w:rPr>
            <w:rFonts w:ascii="Century Schoolbook" w:hAnsi="Century Schoolbook"/>
            <w:color w:val="000000"/>
            <w:sz w:val="28"/>
            <w:szCs w:val="28"/>
          </w:rPr>
          <w:delText>(8)</w:delText>
        </w:r>
        <w:r w:rsidRPr="00244A8F" w:rsidDel="000C39EE">
          <w:rPr>
            <w:rFonts w:ascii="Century Schoolbook" w:hAnsi="Century Schoolbook"/>
            <w:color w:val="000000"/>
            <w:sz w:val="28"/>
            <w:szCs w:val="28"/>
          </w:rPr>
          <w:delText> </w:delText>
        </w:r>
        <w:r w:rsidRPr="00244A8F" w:rsidDel="000C39EE">
          <w:rPr>
            <w:rFonts w:ascii="Century Schoolbook" w:hAnsi="Century Schoolbook"/>
            <w:color w:val="000000"/>
            <w:sz w:val="28"/>
            <w:szCs w:val="28"/>
          </w:rPr>
          <w:delText>a statement of</w:delText>
        </w:r>
      </w:del>
      <w:ins w:id="23" w:author="Smith, Abraham" w:date="2023-10-18T15:27:00Z">
        <w:r w:rsidR="000C39EE">
          <w:rPr>
            <w:rFonts w:ascii="Century Schoolbook" w:hAnsi="Century Schoolbook"/>
            <w:color w:val="000000"/>
            <w:sz w:val="28"/>
            <w:szCs w:val="28"/>
          </w:rPr>
          <w:t>of the</w:t>
        </w:r>
      </w:ins>
      <w:r w:rsidRPr="00244A8F">
        <w:rPr>
          <w:rFonts w:ascii="Century Schoolbook" w:hAnsi="Century Schoolbook"/>
          <w:color w:val="000000"/>
          <w:sz w:val="28"/>
          <w:szCs w:val="28"/>
        </w:rPr>
        <w:t xml:space="preserve"> facts relevant to the issues submitted for review</w:t>
      </w:r>
      <w:ins w:id="24" w:author="Smith, Abraham" w:date="2023-10-18T15:27:00Z">
        <w:r w:rsidR="000C39EE">
          <w:rPr>
            <w:rFonts w:ascii="Century Schoolbook" w:hAnsi="Century Schoolbook"/>
            <w:color w:val="000000"/>
            <w:sz w:val="28"/>
            <w:szCs w:val="28"/>
          </w:rPr>
          <w:t>, describing the relevant procedural history, and identifying the rulings presented for review,</w:t>
        </w:r>
      </w:ins>
      <w:r w:rsidRPr="00244A8F">
        <w:rPr>
          <w:rFonts w:ascii="Century Schoolbook" w:hAnsi="Century Schoolbook"/>
          <w:color w:val="000000"/>
          <w:sz w:val="28"/>
          <w:szCs w:val="28"/>
        </w:rPr>
        <w:t xml:space="preserve"> with appropriate references to the record (see Rule 28(e));</w:t>
      </w:r>
    </w:p>
    <w:p w14:paraId="5D489774" w14:textId="79BE207D"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lastRenderedPageBreak/>
        <w:t>(</w:t>
      </w:r>
      <w:del w:id="25" w:author="Smith, Abraham" w:date="2023-10-18T15:27:00Z">
        <w:r w:rsidRPr="00244A8F" w:rsidDel="000C39EE">
          <w:rPr>
            <w:rFonts w:ascii="Century Schoolbook" w:hAnsi="Century Schoolbook"/>
            <w:color w:val="000000"/>
            <w:sz w:val="28"/>
            <w:szCs w:val="28"/>
          </w:rPr>
          <w:delText>9</w:delText>
        </w:r>
      </w:del>
      <w:ins w:id="26" w:author="Smith, Abraham" w:date="2023-10-18T15:27:00Z">
        <w:r w:rsidR="000C39EE">
          <w:rPr>
            <w:rFonts w:ascii="Century Schoolbook" w:hAnsi="Century Schoolbook"/>
            <w:color w:val="000000"/>
            <w:sz w:val="28"/>
            <w:szCs w:val="28"/>
          </w:rPr>
          <w:t>8</w:t>
        </w:r>
      </w:ins>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a summary of the argument, which must contain a succinct, clear, and accurate statement of the arguments made in the body of the brief and which must not merely repeat the argument headings;</w:t>
      </w:r>
    </w:p>
    <w:p w14:paraId="0B1DCF29" w14:textId="4E792C9E"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del w:id="27" w:author="Smith, Abraham" w:date="2023-10-18T15:27:00Z">
        <w:r w:rsidRPr="00244A8F" w:rsidDel="000C39EE">
          <w:rPr>
            <w:rFonts w:ascii="Century Schoolbook" w:hAnsi="Century Schoolbook"/>
            <w:color w:val="000000"/>
            <w:sz w:val="28"/>
            <w:szCs w:val="28"/>
          </w:rPr>
          <w:delText>10</w:delText>
        </w:r>
      </w:del>
      <w:ins w:id="28" w:author="Smith, Abraham" w:date="2023-10-18T15:27:00Z">
        <w:r w:rsidR="000C39EE">
          <w:rPr>
            <w:rFonts w:ascii="Century Schoolbook" w:hAnsi="Century Schoolbook"/>
            <w:color w:val="000000"/>
            <w:sz w:val="28"/>
            <w:szCs w:val="28"/>
          </w:rPr>
          <w:t>9</w:t>
        </w:r>
      </w:ins>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argument, which must contain:</w:t>
      </w:r>
    </w:p>
    <w:p w14:paraId="6403D17C" w14:textId="77777777"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(A)</w:t>
      </w:r>
      <w:r w:rsidRPr="00244A8F">
        <w:rPr>
          <w:rFonts w:ascii="Century Schoolbook" w:hAnsi="Century Schoolbook"/>
          <w:color w:val="000000"/>
          <w:sz w:val="28"/>
          <w:szCs w:val="28"/>
        </w:rPr>
        <w:t> </w:t>
      </w:r>
      <w:r w:rsidRPr="00244A8F">
        <w:rPr>
          <w:rFonts w:ascii="Century Schoolbook" w:hAnsi="Century Schoolbook"/>
          <w:color w:val="000000"/>
          <w:sz w:val="28"/>
          <w:szCs w:val="28"/>
        </w:rPr>
        <w:t>appellant’s contentions and the reasons for them, with citations to the authorities and parts of the record on which the appellant relies; and</w:t>
      </w:r>
    </w:p>
    <w:p w14:paraId="31A66A7B" w14:textId="6B2E230E" w:rsidR="00244A8F" w:rsidRPr="00244A8F"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(B)</w:t>
      </w:r>
      <w:r w:rsidRPr="00244A8F">
        <w:rPr>
          <w:rFonts w:ascii="Century Schoolbook" w:hAnsi="Century Schoolbook"/>
          <w:color w:val="000000"/>
          <w:sz w:val="28"/>
          <w:szCs w:val="28"/>
        </w:rPr>
        <w:t> </w:t>
      </w:r>
      <w:r w:rsidRPr="00244A8F">
        <w:rPr>
          <w:rFonts w:ascii="Century Schoolbook" w:hAnsi="Century Schoolbook"/>
          <w:color w:val="000000"/>
          <w:sz w:val="28"/>
          <w:szCs w:val="28"/>
        </w:rPr>
        <w:t>for each issue, a concise statement of the applicable standard of review (which may appear in the discussion of the issue or under a separate heading placed before the discussion of the issues);</w:t>
      </w:r>
    </w:p>
    <w:p w14:paraId="0459338D" w14:textId="763BECEC"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del w:id="29" w:author="Smith, Abraham" w:date="2023-10-18T15:28:00Z">
        <w:r w:rsidRPr="00244A8F" w:rsidDel="000C39EE">
          <w:rPr>
            <w:rFonts w:ascii="Century Schoolbook" w:hAnsi="Century Schoolbook"/>
            <w:color w:val="000000"/>
            <w:sz w:val="28"/>
            <w:szCs w:val="28"/>
          </w:rPr>
          <w:delText>11</w:delText>
        </w:r>
      </w:del>
      <w:ins w:id="30" w:author="Smith, Abraham" w:date="2023-10-18T15:28:00Z">
        <w:r w:rsidR="000C39EE" w:rsidRPr="00244A8F">
          <w:rPr>
            <w:rFonts w:ascii="Century Schoolbook" w:hAnsi="Century Schoolbook"/>
            <w:color w:val="000000"/>
            <w:sz w:val="28"/>
            <w:szCs w:val="28"/>
          </w:rPr>
          <w:t>1</w:t>
        </w:r>
        <w:r w:rsidR="000C39EE">
          <w:rPr>
            <w:rFonts w:ascii="Century Schoolbook" w:hAnsi="Century Schoolbook"/>
            <w:color w:val="000000"/>
            <w:sz w:val="28"/>
            <w:szCs w:val="28"/>
          </w:rPr>
          <w:t>0</w:t>
        </w:r>
      </w:ins>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a short conclusion stating the precise relief sought; and</w:t>
      </w:r>
    </w:p>
    <w:p w14:paraId="346519A1" w14:textId="69E5DAEA"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del w:id="31" w:author="Smith, Abraham" w:date="2023-10-18T15:28:00Z">
        <w:r w:rsidRPr="00244A8F" w:rsidDel="000C39EE">
          <w:rPr>
            <w:rFonts w:ascii="Century Schoolbook" w:hAnsi="Century Schoolbook"/>
            <w:color w:val="000000"/>
            <w:sz w:val="28"/>
            <w:szCs w:val="28"/>
          </w:rPr>
          <w:delText>12</w:delText>
        </w:r>
      </w:del>
      <w:ins w:id="32" w:author="Smith, Abraham" w:date="2023-10-18T15:28:00Z">
        <w:r w:rsidR="000C39EE" w:rsidRPr="00244A8F">
          <w:rPr>
            <w:rFonts w:ascii="Century Schoolbook" w:hAnsi="Century Schoolbook"/>
            <w:color w:val="000000"/>
            <w:sz w:val="28"/>
            <w:szCs w:val="28"/>
          </w:rPr>
          <w:t>1</w:t>
        </w:r>
        <w:r w:rsidR="000C39EE">
          <w:rPr>
            <w:rFonts w:ascii="Century Schoolbook" w:hAnsi="Century Schoolbook"/>
            <w:color w:val="000000"/>
            <w:sz w:val="28"/>
            <w:szCs w:val="28"/>
          </w:rPr>
          <w:t>1</w:t>
        </w:r>
      </w:ins>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a</w:t>
      </w:r>
      <w:del w:id="33" w:author="Smith, Abraham" w:date="2023-10-18T15:28:00Z">
        <w:r w:rsidRPr="00244A8F" w:rsidDel="000C39EE">
          <w:rPr>
            <w:rFonts w:ascii="Century Schoolbook" w:hAnsi="Century Schoolbook"/>
            <w:color w:val="000000"/>
            <w:sz w:val="28"/>
            <w:szCs w:val="28"/>
          </w:rPr>
          <w:delText>n</w:delText>
        </w:r>
      </w:del>
      <w:r w:rsidRPr="00244A8F">
        <w:rPr>
          <w:rFonts w:ascii="Century Schoolbook" w:hAnsi="Century Schoolbook"/>
          <w:color w:val="000000"/>
          <w:sz w:val="28"/>
          <w:szCs w:val="28"/>
        </w:rPr>
        <w:t xml:space="preserve"> </w:t>
      </w:r>
      <w:del w:id="34" w:author="Smith, Abraham" w:date="2023-10-18T15:28:00Z">
        <w:r w:rsidRPr="00244A8F" w:rsidDel="000C39EE">
          <w:rPr>
            <w:rFonts w:ascii="Century Schoolbook" w:hAnsi="Century Schoolbook"/>
            <w:color w:val="000000"/>
            <w:sz w:val="28"/>
            <w:szCs w:val="28"/>
          </w:rPr>
          <w:delText xml:space="preserve">attorney’s </w:delText>
        </w:r>
      </w:del>
      <w:r w:rsidRPr="00244A8F">
        <w:rPr>
          <w:rFonts w:ascii="Century Schoolbook" w:hAnsi="Century Schoolbook"/>
          <w:color w:val="000000"/>
          <w:sz w:val="28"/>
          <w:szCs w:val="28"/>
        </w:rPr>
        <w:t xml:space="preserve">certificate that complies with Rule </w:t>
      </w:r>
      <w:ins w:id="35" w:author="Smith, Abraham" w:date="2023-10-18T15:28:00Z">
        <w:r w:rsidR="000C39EE">
          <w:rPr>
            <w:rFonts w:ascii="Century Schoolbook" w:hAnsi="Century Schoolbook"/>
            <w:color w:val="000000"/>
            <w:sz w:val="28"/>
            <w:szCs w:val="28"/>
          </w:rPr>
          <w:t>32(a)(9)</w:t>
        </w:r>
      </w:ins>
      <w:del w:id="36" w:author="Smith, Abraham" w:date="2023-10-18T15:28:00Z">
        <w:r w:rsidRPr="00244A8F" w:rsidDel="000C39EE">
          <w:rPr>
            <w:rFonts w:ascii="Century Schoolbook" w:hAnsi="Century Schoolbook"/>
            <w:color w:val="000000"/>
            <w:sz w:val="28"/>
            <w:szCs w:val="28"/>
          </w:rPr>
          <w:delText>28.2, if the appellant is represented by an attorney</w:delText>
        </w:r>
      </w:del>
      <w:r w:rsidRPr="00244A8F">
        <w:rPr>
          <w:rFonts w:ascii="Century Schoolbook" w:hAnsi="Century Schoolbook"/>
          <w:color w:val="000000"/>
          <w:sz w:val="28"/>
          <w:szCs w:val="28"/>
        </w:rPr>
        <w:t>.</w:t>
      </w:r>
    </w:p>
    <w:p w14:paraId="6FA3500C" w14:textId="188EABE4"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(b)</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Respondent’s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respondent’s brief </w:t>
      </w:r>
      <w:del w:id="37" w:author="Ollom, Julie" w:date="2023-06-30T13:38:00Z">
        <w:r w:rsidRPr="00244A8F" w:rsidDel="00AA3D12">
          <w:rPr>
            <w:rFonts w:ascii="Century Schoolbook" w:hAnsi="Century Schoolbook"/>
            <w:color w:val="000000"/>
            <w:sz w:val="28"/>
            <w:szCs w:val="28"/>
          </w:rPr>
          <w:delText xml:space="preserve">shall </w:delText>
        </w:r>
      </w:del>
      <w:ins w:id="38" w:author="Ollom, Julie" w:date="2023-06-30T13:38:00Z">
        <w:r w:rsidR="00AA3D12">
          <w:rPr>
            <w:rFonts w:ascii="Century Schoolbook" w:hAnsi="Century Schoolbook"/>
            <w:color w:val="000000"/>
            <w:sz w:val="28"/>
            <w:szCs w:val="28"/>
          </w:rPr>
          <w:t>must</w:t>
        </w:r>
        <w:r w:rsidR="00AA3D12"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 xml:space="preserve">be entitled “Respondent’s Answering Brief” and </w:t>
      </w:r>
      <w:del w:id="39" w:author="Ollom, Julie" w:date="2023-06-30T13:38:00Z">
        <w:r w:rsidRPr="00244A8F" w:rsidDel="00D703B8">
          <w:rPr>
            <w:rFonts w:ascii="Century Schoolbook" w:hAnsi="Century Schoolbook"/>
            <w:color w:val="000000"/>
            <w:sz w:val="28"/>
            <w:szCs w:val="28"/>
          </w:rPr>
          <w:delText xml:space="preserve">shall </w:delText>
        </w:r>
      </w:del>
      <w:ins w:id="40" w:author="Ollom, Julie" w:date="2023-06-30T13:38:00Z">
        <w:r w:rsidR="00D703B8">
          <w:rPr>
            <w:rFonts w:ascii="Century Schoolbook" w:hAnsi="Century Schoolbook"/>
            <w:color w:val="000000"/>
            <w:sz w:val="28"/>
            <w:szCs w:val="28"/>
          </w:rPr>
          <w:t>must</w:t>
        </w:r>
        <w:r w:rsidR="00D703B8"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conform to the requirements of Rule 28(a)(1)-(10) and (12), except that none of the following need appear unless the respondent is dissatisfied with the appellant’s statement:</w:t>
      </w:r>
    </w:p>
    <w:p w14:paraId="09202891" w14:textId="0D6AE4C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jurisdictional statement;</w:t>
      </w:r>
    </w:p>
    <w:p w14:paraId="51E3F105" w14:textId="66AB95B0"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lastRenderedPageBreak/>
        <w:t>(2)</w:t>
      </w:r>
      <w:r w:rsidRPr="00244A8F">
        <w:rPr>
          <w:rFonts w:ascii="Century Schoolbook" w:hAnsi="Century Schoolbook"/>
          <w:color w:val="000000"/>
          <w:sz w:val="28"/>
          <w:szCs w:val="28"/>
        </w:rPr>
        <w:t> </w:t>
      </w:r>
      <w:del w:id="41" w:author="Smith, Abraham" w:date="2023-08-16T11:12:00Z">
        <w:r w:rsidRPr="00244A8F" w:rsidDel="00FE636E">
          <w:rPr>
            <w:rFonts w:ascii="Century Schoolbook" w:hAnsi="Century Schoolbook"/>
            <w:color w:val="000000"/>
            <w:sz w:val="28"/>
            <w:szCs w:val="28"/>
          </w:rPr>
          <w:delText xml:space="preserve">a </w:delText>
        </w:r>
      </w:del>
      <w:ins w:id="42" w:author="Smith, Abraham" w:date="2023-08-16T11:12:00Z">
        <w:r w:rsidR="00FE636E">
          <w:rPr>
            <w:rFonts w:ascii="Century Schoolbook" w:hAnsi="Century Schoolbook"/>
            <w:color w:val="000000"/>
            <w:sz w:val="28"/>
            <w:szCs w:val="28"/>
          </w:rPr>
          <w:t>the</w:t>
        </w:r>
        <w:r w:rsidR="00FE636E"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routing statement</w:t>
      </w:r>
      <w:del w:id="43" w:author="Smith, Abraham" w:date="2023-08-16T11:13:00Z">
        <w:r w:rsidRPr="00244A8F" w:rsidDel="00FE636E">
          <w:rPr>
            <w:rFonts w:ascii="Century Schoolbook" w:hAnsi="Century Schoolbook"/>
            <w:color w:val="000000"/>
            <w:sz w:val="28"/>
            <w:szCs w:val="28"/>
          </w:rPr>
          <w:delText xml:space="preserve">, setting forth whether the matter is presumptively </w:delText>
        </w:r>
      </w:del>
      <w:ins w:id="44" w:author="Ollom, Julie" w:date="2023-06-30T13:38:00Z">
        <w:del w:id="45" w:author="Smith, Abraham" w:date="2023-08-16T11:13:00Z">
          <w:r w:rsidR="00D703B8" w:rsidDel="00FE636E">
            <w:rPr>
              <w:rFonts w:ascii="Century Schoolbook" w:hAnsi="Century Schoolbook"/>
              <w:color w:val="000000"/>
              <w:sz w:val="28"/>
              <w:szCs w:val="28"/>
            </w:rPr>
            <w:delText>always</w:delText>
          </w:r>
          <w:r w:rsidR="00D703B8" w:rsidRPr="00244A8F" w:rsidDel="00FE636E">
            <w:rPr>
              <w:rFonts w:ascii="Century Schoolbook" w:hAnsi="Century Schoolbook"/>
              <w:color w:val="000000"/>
              <w:sz w:val="28"/>
              <w:szCs w:val="28"/>
            </w:rPr>
            <w:delText xml:space="preserve"> </w:delText>
          </w:r>
        </w:del>
      </w:ins>
      <w:del w:id="46" w:author="Smith, Abraham" w:date="2023-08-16T11:13:00Z">
        <w:r w:rsidRPr="00244A8F" w:rsidDel="00FE636E">
          <w:rPr>
            <w:rFonts w:ascii="Century Schoolbook" w:hAnsi="Century Schoolbook"/>
            <w:color w:val="000000"/>
            <w:sz w:val="28"/>
            <w:szCs w:val="28"/>
          </w:rPr>
          <w:delText>retained by the Supreme Court</w:delText>
        </w:r>
      </w:del>
      <w:ins w:id="47" w:author="Ollom, Julie" w:date="2023-06-30T13:38:00Z">
        <w:del w:id="48" w:author="Smith, Abraham" w:date="2023-08-16T11:13:00Z">
          <w:r w:rsidR="00D703B8" w:rsidDel="00FE636E">
            <w:rPr>
              <w:rFonts w:ascii="Century Schoolbook" w:hAnsi="Century Schoolbook"/>
              <w:color w:val="000000"/>
              <w:sz w:val="28"/>
              <w:szCs w:val="28"/>
            </w:rPr>
            <w:delText>, ordinarily retained by the Supreme Court,</w:delText>
          </w:r>
        </w:del>
      </w:ins>
      <w:del w:id="49" w:author="Smith, Abraham" w:date="2023-08-16T11:13:00Z">
        <w:r w:rsidRPr="00244A8F" w:rsidDel="00FE636E">
          <w:rPr>
            <w:rFonts w:ascii="Century Schoolbook" w:hAnsi="Century Schoolbook"/>
            <w:color w:val="000000"/>
            <w:sz w:val="28"/>
            <w:szCs w:val="28"/>
          </w:rPr>
          <w:delText xml:space="preserve"> or </w:delText>
        </w:r>
      </w:del>
      <w:ins w:id="50" w:author="Ollom, Julie" w:date="2023-06-30T13:38:00Z">
        <w:del w:id="51" w:author="Smith, Abraham" w:date="2023-08-16T11:13:00Z">
          <w:r w:rsidR="00D703B8" w:rsidDel="00FE636E">
            <w:rPr>
              <w:rFonts w:ascii="Century Schoolbook" w:hAnsi="Century Schoolbook"/>
              <w:color w:val="000000"/>
              <w:sz w:val="28"/>
              <w:szCs w:val="28"/>
            </w:rPr>
            <w:delText xml:space="preserve">ordinarily </w:delText>
          </w:r>
        </w:del>
      </w:ins>
      <w:del w:id="52" w:author="Smith, Abraham" w:date="2023-08-16T11:13:00Z">
        <w:r w:rsidRPr="00244A8F" w:rsidDel="00FE636E">
          <w:rPr>
            <w:rFonts w:ascii="Century Schoolbook" w:hAnsi="Century Schoolbook"/>
            <w:color w:val="000000"/>
            <w:sz w:val="28"/>
            <w:szCs w:val="28"/>
          </w:rPr>
          <w:delText>assigned to the Court of Appeals under </w:delText>
        </w:r>
        <w:r w:rsidDel="00FE636E">
          <w:fldChar w:fldCharType="begin"/>
        </w:r>
        <w:r w:rsidDel="00FE636E">
          <w:delInstrText>HYPERLINK "https://www.leg.state.nv.us/CourtRules/NRAP.html" \l "NRAPRule17"</w:delInstrText>
        </w:r>
        <w:r w:rsidDel="00FE636E">
          <w:fldChar w:fldCharType="separate"/>
        </w:r>
        <w:r w:rsidRPr="00244A8F" w:rsidDel="00FE636E">
          <w:rPr>
            <w:rStyle w:val="Hyperlink"/>
            <w:rFonts w:ascii="Century Schoolbook" w:hAnsi="Century Schoolbook"/>
            <w:sz w:val="28"/>
            <w:szCs w:val="28"/>
          </w:rPr>
          <w:delText>NRAP 17</w:delText>
        </w:r>
        <w:r w:rsidDel="00FE636E">
          <w:rPr>
            <w:rStyle w:val="Hyperlink"/>
            <w:rFonts w:ascii="Century Schoolbook" w:hAnsi="Century Schoolbook"/>
            <w:sz w:val="28"/>
            <w:szCs w:val="28"/>
          </w:rPr>
          <w:fldChar w:fldCharType="end"/>
        </w:r>
        <w:r w:rsidRPr="00244A8F" w:rsidDel="00FE636E">
          <w:rPr>
            <w:rFonts w:ascii="Century Schoolbook" w:hAnsi="Century Schoolbook"/>
            <w:color w:val="000000"/>
            <w:sz w:val="28"/>
            <w:szCs w:val="28"/>
          </w:rPr>
          <w:delText xml:space="preserve">, and citing the subparagraph(s) of the Rule under which the matter falls. If the respondent believes that the Supreme Court should retain the case despite its presumptive </w:delText>
        </w:r>
      </w:del>
      <w:ins w:id="53" w:author="Ollom, Julie" w:date="2023-06-30T13:39:00Z">
        <w:del w:id="54" w:author="Smith, Abraham" w:date="2023-08-16T11:13:00Z">
          <w:r w:rsidR="00D703B8" w:rsidDel="00FE636E">
            <w:rPr>
              <w:rFonts w:ascii="Century Schoolbook" w:hAnsi="Century Schoolbook"/>
              <w:color w:val="000000"/>
              <w:sz w:val="28"/>
              <w:szCs w:val="28"/>
            </w:rPr>
            <w:delText>ordinary</w:delText>
          </w:r>
          <w:r w:rsidR="00D703B8" w:rsidRPr="00244A8F" w:rsidDel="00FE636E">
            <w:rPr>
              <w:rFonts w:ascii="Century Schoolbook" w:hAnsi="Century Schoolbook"/>
              <w:color w:val="000000"/>
              <w:sz w:val="28"/>
              <w:szCs w:val="28"/>
            </w:rPr>
            <w:delText xml:space="preserve"> </w:delText>
          </w:r>
        </w:del>
      </w:ins>
      <w:del w:id="55" w:author="Smith, Abraham" w:date="2023-08-16T11:13:00Z">
        <w:r w:rsidRPr="00244A8F" w:rsidDel="00FE636E">
          <w:rPr>
            <w:rFonts w:ascii="Century Schoolbook" w:hAnsi="Century Schoolbook"/>
            <w:color w:val="000000"/>
            <w:sz w:val="28"/>
            <w:szCs w:val="28"/>
          </w:rPr>
          <w:delText>assignment to the Court of Appeals, based on a principal issue raised in the matter, the routing statement must include a clear statement of the relevant issue, citations to the record where the issue was raised and resolved, and an explanation of the importance of the issue</w:delText>
        </w:r>
      </w:del>
      <w:r w:rsidRPr="00244A8F">
        <w:rPr>
          <w:rFonts w:ascii="Century Schoolbook" w:hAnsi="Century Schoolbook"/>
          <w:color w:val="000000"/>
          <w:sz w:val="28"/>
          <w:szCs w:val="28"/>
        </w:rPr>
        <w:t>;</w:t>
      </w:r>
    </w:p>
    <w:p w14:paraId="5B3B43F7" w14:textId="72B93116"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statement of the issues;</w:t>
      </w:r>
    </w:p>
    <w:p w14:paraId="42E9ECC1" w14:textId="12537BF1" w:rsidR="00244A8F" w:rsidRPr="00244A8F" w:rsidDel="00903852" w:rsidRDefault="00244A8F" w:rsidP="0050176C">
      <w:pPr>
        <w:pStyle w:val="sectbody"/>
        <w:spacing w:before="0" w:beforeAutospacing="0" w:after="0" w:afterAutospacing="0" w:line="480" w:lineRule="auto"/>
        <w:ind w:firstLine="720"/>
        <w:rPr>
          <w:del w:id="56" w:author="Smith, Abraham" w:date="2023-10-18T16:39:00Z"/>
          <w:rFonts w:ascii="Century Schoolbook" w:hAnsi="Century Schoolbook"/>
          <w:color w:val="000000"/>
          <w:sz w:val="28"/>
          <w:szCs w:val="28"/>
        </w:rPr>
      </w:pPr>
      <w:r w:rsidRPr="00244A8F">
        <w:rPr>
          <w:rFonts w:ascii="Century Schoolbook" w:hAnsi="Century Schoolbook"/>
          <w:color w:val="000000"/>
          <w:sz w:val="28"/>
          <w:szCs w:val="28"/>
        </w:rPr>
        <w:t>(4)</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statement of the case;</w:t>
      </w:r>
    </w:p>
    <w:p w14:paraId="7BE17210" w14:textId="23AE49AC" w:rsidR="00244A8F" w:rsidRPr="00244A8F" w:rsidRDefault="00903852" w:rsidP="0050176C">
      <w:pPr>
        <w:pStyle w:val="sectbody"/>
        <w:spacing w:before="0" w:beforeAutospacing="0" w:after="0" w:afterAutospacing="0" w:line="480" w:lineRule="auto"/>
        <w:ind w:firstLine="720"/>
        <w:rPr>
          <w:rFonts w:ascii="Century Schoolbook" w:hAnsi="Century Schoolbook"/>
          <w:color w:val="000000"/>
          <w:sz w:val="28"/>
          <w:szCs w:val="28"/>
        </w:rPr>
      </w:pPr>
      <w:ins w:id="57" w:author="Smith, Abraham" w:date="2023-10-18T16:39:00Z">
        <w:r>
          <w:rPr>
            <w:rFonts w:ascii="Century Schoolbook" w:hAnsi="Century Schoolbook"/>
            <w:color w:val="000000"/>
            <w:sz w:val="28"/>
            <w:szCs w:val="28"/>
          </w:rPr>
          <w:t xml:space="preserve"> </w:t>
        </w:r>
      </w:ins>
      <w:del w:id="58" w:author="Smith, Abraham" w:date="2023-10-18T16:39:00Z">
        <w:r w:rsidR="00244A8F" w:rsidRPr="00244A8F" w:rsidDel="00903852">
          <w:rPr>
            <w:rFonts w:ascii="Century Schoolbook" w:hAnsi="Century Schoolbook"/>
            <w:color w:val="000000"/>
            <w:sz w:val="28"/>
            <w:szCs w:val="28"/>
          </w:rPr>
          <w:delText>(5)</w:delText>
        </w:r>
        <w:r w:rsidR="00244A8F" w:rsidRPr="00244A8F" w:rsidDel="00903852">
          <w:rPr>
            <w:rFonts w:ascii="Century Schoolbook" w:hAnsi="Century Schoolbook"/>
            <w:color w:val="000000"/>
            <w:sz w:val="28"/>
            <w:szCs w:val="28"/>
          </w:rPr>
          <w:delText> </w:delText>
        </w:r>
        <w:r w:rsidR="00244A8F" w:rsidRPr="00244A8F" w:rsidDel="00903852">
          <w:rPr>
            <w:rFonts w:ascii="Century Schoolbook" w:hAnsi="Century Schoolbook"/>
            <w:color w:val="000000"/>
            <w:sz w:val="28"/>
            <w:szCs w:val="28"/>
          </w:rPr>
          <w:delText xml:space="preserve">the statement of the facts; </w:delText>
        </w:r>
      </w:del>
      <w:r w:rsidR="00244A8F" w:rsidRPr="00244A8F">
        <w:rPr>
          <w:rFonts w:ascii="Century Schoolbook" w:hAnsi="Century Schoolbook"/>
          <w:color w:val="000000"/>
          <w:sz w:val="28"/>
          <w:szCs w:val="28"/>
        </w:rPr>
        <w:t>and</w:t>
      </w:r>
    </w:p>
    <w:p w14:paraId="7974F7F6" w14:textId="1A4B3112"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del w:id="59" w:author="Smith, Abraham" w:date="2023-10-18T16:39:00Z">
        <w:r w:rsidRPr="00244A8F" w:rsidDel="00903852">
          <w:rPr>
            <w:rFonts w:ascii="Century Schoolbook" w:hAnsi="Century Schoolbook"/>
            <w:color w:val="000000"/>
            <w:sz w:val="28"/>
            <w:szCs w:val="28"/>
          </w:rPr>
          <w:delText>6</w:delText>
        </w:r>
      </w:del>
      <w:ins w:id="60" w:author="Smith, Abraham" w:date="2023-10-18T16:39:00Z">
        <w:r w:rsidR="00903852">
          <w:rPr>
            <w:rFonts w:ascii="Century Schoolbook" w:hAnsi="Century Schoolbook"/>
            <w:color w:val="000000"/>
            <w:sz w:val="28"/>
            <w:szCs w:val="28"/>
          </w:rPr>
          <w:t>5</w:t>
        </w:r>
      </w:ins>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statement of the standard of review.</w:t>
      </w:r>
    </w:p>
    <w:p w14:paraId="62EB8E9C" w14:textId="091B8C62"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(c)</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Reply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appellant may file a brief in reply to the respondent’s answering brief that </w:t>
      </w:r>
      <w:del w:id="61" w:author="Ollom, Julie" w:date="2023-06-30T13:39:00Z">
        <w:r w:rsidRPr="00244A8F" w:rsidDel="00916DB4">
          <w:rPr>
            <w:rFonts w:ascii="Century Schoolbook" w:hAnsi="Century Schoolbook"/>
            <w:color w:val="000000"/>
            <w:sz w:val="28"/>
            <w:szCs w:val="28"/>
          </w:rPr>
          <w:delText xml:space="preserve">shall </w:delText>
        </w:r>
      </w:del>
      <w:ins w:id="62" w:author="Ollom, Julie" w:date="2023-06-30T13:39:00Z">
        <w:r w:rsidR="00916DB4">
          <w:rPr>
            <w:rFonts w:ascii="Century Schoolbook" w:hAnsi="Century Schoolbook"/>
            <w:color w:val="000000"/>
            <w:sz w:val="28"/>
            <w:szCs w:val="28"/>
          </w:rPr>
          <w:t>must</w:t>
        </w:r>
        <w:r w:rsidR="00916DB4"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 xml:space="preserve">be entitled “Appellant’s Reply Brief.” A reply brief </w:t>
      </w:r>
      <w:del w:id="63" w:author="Ollom, Julie" w:date="2023-06-30T13:39:00Z">
        <w:r w:rsidRPr="00244A8F" w:rsidDel="00916DB4">
          <w:rPr>
            <w:rFonts w:ascii="Century Schoolbook" w:hAnsi="Century Schoolbook"/>
            <w:color w:val="000000"/>
            <w:sz w:val="28"/>
            <w:szCs w:val="28"/>
          </w:rPr>
          <w:delText xml:space="preserve">shall </w:delText>
        </w:r>
      </w:del>
      <w:ins w:id="64" w:author="Ollom, Julie" w:date="2023-06-30T13:39:00Z">
        <w:r w:rsidR="00916DB4">
          <w:rPr>
            <w:rFonts w:ascii="Century Schoolbook" w:hAnsi="Century Schoolbook"/>
            <w:color w:val="000000"/>
            <w:sz w:val="28"/>
            <w:szCs w:val="28"/>
          </w:rPr>
          <w:t>must</w:t>
        </w:r>
        <w:r w:rsidR="00916DB4"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 xml:space="preserve">comply with Rule 28(a)(1)-(2) and (10) and must be limited to answering any new matter set forth in the opposing brief. Unless the court permits, no further briefs may be filed. </w:t>
      </w:r>
      <w:r w:rsidRPr="00244A8F">
        <w:rPr>
          <w:rFonts w:ascii="Century Schoolbook" w:hAnsi="Century Schoolbook"/>
          <w:color w:val="000000"/>
          <w:sz w:val="28"/>
          <w:szCs w:val="28"/>
        </w:rPr>
        <w:lastRenderedPageBreak/>
        <w:t>A party may waive the right to file a reply brief. Providing the clerk with immediate notice of that waiver will expedite submission of the case to the court.</w:t>
      </w:r>
    </w:p>
    <w:p w14:paraId="5F5D045A" w14:textId="4D41FB2A"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(d)</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References in Briefs to Parties.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In briefs and at oral argument, parties </w:t>
      </w:r>
      <w:del w:id="65" w:author="Smith, Abraham" w:date="2023-08-16T11:14:00Z">
        <w:r w:rsidRPr="00244A8F" w:rsidDel="00FE636E">
          <w:rPr>
            <w:rFonts w:ascii="Century Schoolbook" w:hAnsi="Century Schoolbook"/>
            <w:color w:val="000000"/>
            <w:sz w:val="28"/>
            <w:szCs w:val="28"/>
          </w:rPr>
          <w:delText>will be expected to keep to a minimum</w:delText>
        </w:r>
      </w:del>
      <w:ins w:id="66" w:author="Smith, Abraham" w:date="2023-08-16T11:14:00Z">
        <w:r w:rsidR="00FE636E">
          <w:rPr>
            <w:rFonts w:ascii="Century Schoolbook" w:hAnsi="Century Schoolbook"/>
            <w:color w:val="000000"/>
            <w:sz w:val="28"/>
            <w:szCs w:val="28"/>
          </w:rPr>
          <w:t>should minimize</w:t>
        </w:r>
      </w:ins>
      <w:r w:rsidRPr="00244A8F">
        <w:rPr>
          <w:rFonts w:ascii="Century Schoolbook" w:hAnsi="Century Schoolbook"/>
          <w:color w:val="000000"/>
          <w:sz w:val="28"/>
          <w:szCs w:val="28"/>
        </w:rPr>
        <w:t xml:space="preserve"> references to parties by such designations as “appellant” and “respondent.” </w:t>
      </w:r>
      <w:del w:id="67" w:author="Smith, Abraham" w:date="2023-09-15T12:22:00Z">
        <w:r w:rsidRPr="00244A8F" w:rsidDel="00571B1A">
          <w:rPr>
            <w:rFonts w:ascii="Century Schoolbook" w:hAnsi="Century Schoolbook"/>
            <w:color w:val="000000"/>
            <w:sz w:val="28"/>
            <w:szCs w:val="28"/>
          </w:rPr>
          <w:delText xml:space="preserve">It </w:delText>
        </w:r>
      </w:del>
      <w:ins w:id="68" w:author="Smith, Abraham" w:date="2023-09-15T12:22:00Z">
        <w:r w:rsidR="00571B1A">
          <w:rPr>
            <w:rFonts w:ascii="Century Schoolbook" w:hAnsi="Century Schoolbook"/>
            <w:color w:val="000000"/>
            <w:sz w:val="28"/>
            <w:szCs w:val="28"/>
          </w:rPr>
          <w:t>To</w:t>
        </w:r>
        <w:r w:rsidR="00571B1A" w:rsidRPr="00244A8F">
          <w:rPr>
            <w:rFonts w:ascii="Century Schoolbook" w:hAnsi="Century Schoolbook"/>
            <w:color w:val="000000"/>
            <w:sz w:val="28"/>
            <w:szCs w:val="28"/>
          </w:rPr>
          <w:t xml:space="preserve"> </w:t>
        </w:r>
        <w:r w:rsidR="00571B1A">
          <w:rPr>
            <w:rFonts w:ascii="Century Schoolbook" w:hAnsi="Century Schoolbook"/>
            <w:color w:val="000000"/>
            <w:sz w:val="28"/>
            <w:szCs w:val="28"/>
          </w:rPr>
          <w:t xml:space="preserve">make briefs clear, </w:t>
        </w:r>
      </w:ins>
      <w:del w:id="69" w:author="Smith, Abraham" w:date="2023-09-15T12:23:00Z">
        <w:r w:rsidRPr="00244A8F" w:rsidDel="00571B1A">
          <w:rPr>
            <w:rFonts w:ascii="Century Schoolbook" w:hAnsi="Century Schoolbook"/>
            <w:color w:val="000000"/>
            <w:sz w:val="28"/>
            <w:szCs w:val="28"/>
          </w:rPr>
          <w:delText>promote</w:delText>
        </w:r>
      </w:del>
      <w:del w:id="70" w:author="Smith, Abraham" w:date="2023-09-15T12:22:00Z">
        <w:r w:rsidRPr="00244A8F" w:rsidDel="00571B1A">
          <w:rPr>
            <w:rFonts w:ascii="Century Schoolbook" w:hAnsi="Century Schoolbook"/>
            <w:color w:val="000000"/>
            <w:sz w:val="28"/>
            <w:szCs w:val="28"/>
          </w:rPr>
          <w:delText>s</w:delText>
        </w:r>
      </w:del>
      <w:del w:id="71" w:author="Smith, Abraham" w:date="2023-09-15T12:23:00Z">
        <w:r w:rsidRPr="00244A8F" w:rsidDel="00571B1A">
          <w:rPr>
            <w:rFonts w:ascii="Century Schoolbook" w:hAnsi="Century Schoolbook"/>
            <w:color w:val="000000"/>
            <w:sz w:val="28"/>
            <w:szCs w:val="28"/>
          </w:rPr>
          <w:delText xml:space="preserve"> clarity to </w:delText>
        </w:r>
      </w:del>
      <w:r w:rsidRPr="00244A8F">
        <w:rPr>
          <w:rFonts w:ascii="Century Schoolbook" w:hAnsi="Century Schoolbook"/>
          <w:color w:val="000000"/>
          <w:sz w:val="28"/>
          <w:szCs w:val="28"/>
        </w:rPr>
        <w:t xml:space="preserve">use the </w:t>
      </w:r>
      <w:del w:id="72" w:author="Smith, Abraham" w:date="2023-08-16T11:16:00Z">
        <w:r w:rsidRPr="00244A8F" w:rsidDel="00FE636E">
          <w:rPr>
            <w:rFonts w:ascii="Century Schoolbook" w:hAnsi="Century Schoolbook"/>
            <w:color w:val="000000"/>
            <w:sz w:val="28"/>
            <w:szCs w:val="28"/>
          </w:rPr>
          <w:delText xml:space="preserve">designations used in the lower court or the actual names of </w:delText>
        </w:r>
      </w:del>
      <w:r w:rsidRPr="00244A8F">
        <w:rPr>
          <w:rFonts w:ascii="Century Schoolbook" w:hAnsi="Century Schoolbook"/>
          <w:color w:val="000000"/>
          <w:sz w:val="28"/>
          <w:szCs w:val="28"/>
        </w:rPr>
        <w:t>parties</w:t>
      </w:r>
      <w:ins w:id="73" w:author="Smith, Abraham" w:date="2023-08-16T11:16:00Z">
        <w:r w:rsidR="00FE636E">
          <w:rPr>
            <w:rFonts w:ascii="Century Schoolbook" w:hAnsi="Century Schoolbook"/>
            <w:color w:val="000000"/>
            <w:sz w:val="28"/>
            <w:szCs w:val="28"/>
          </w:rPr>
          <w:t>’ actual names, the designations used in the lower court</w:t>
        </w:r>
      </w:ins>
      <w:r w:rsidRPr="00244A8F">
        <w:rPr>
          <w:rFonts w:ascii="Century Schoolbook" w:hAnsi="Century Schoolbook"/>
          <w:color w:val="000000"/>
          <w:sz w:val="28"/>
          <w:szCs w:val="28"/>
        </w:rPr>
        <w:t>, or descriptive terms such as “the employee</w:t>
      </w:r>
      <w:del w:id="74" w:author="Smith, Abraham" w:date="2023-09-15T12:24:00Z">
        <w:r w:rsidRPr="00244A8F" w:rsidDel="00B51D5D">
          <w:rPr>
            <w:rFonts w:ascii="Century Schoolbook" w:hAnsi="Century Schoolbook"/>
            <w:color w:val="000000"/>
            <w:sz w:val="28"/>
            <w:szCs w:val="28"/>
          </w:rPr>
          <w:delText>,</w:delText>
        </w:r>
      </w:del>
      <w:r w:rsidRPr="00244A8F">
        <w:rPr>
          <w:rFonts w:ascii="Century Schoolbook" w:hAnsi="Century Schoolbook"/>
          <w:color w:val="000000"/>
          <w:sz w:val="28"/>
          <w:szCs w:val="28"/>
        </w:rPr>
        <w:t>”</w:t>
      </w:r>
      <w:ins w:id="75" w:author="Smith, Abraham" w:date="2023-09-15T12:24:00Z">
        <w:r w:rsidR="00B51D5D">
          <w:rPr>
            <w:rFonts w:ascii="Century Schoolbook" w:hAnsi="Century Schoolbook"/>
            <w:color w:val="000000"/>
            <w:sz w:val="28"/>
            <w:szCs w:val="28"/>
          </w:rPr>
          <w:t xml:space="preserve"> or</w:t>
        </w:r>
      </w:ins>
      <w:r w:rsidRPr="00244A8F">
        <w:rPr>
          <w:rFonts w:ascii="Century Schoolbook" w:hAnsi="Century Schoolbook"/>
          <w:color w:val="000000"/>
          <w:sz w:val="28"/>
          <w:szCs w:val="28"/>
        </w:rPr>
        <w:t xml:space="preserve"> “the injured person</w:t>
      </w:r>
      <w:ins w:id="76" w:author="Smith, Abraham" w:date="2023-09-15T12:24:00Z">
        <w:r w:rsidR="00B51D5D">
          <w:rPr>
            <w:rFonts w:ascii="Century Schoolbook" w:hAnsi="Century Schoolbook"/>
            <w:color w:val="000000"/>
            <w:sz w:val="28"/>
            <w:szCs w:val="28"/>
          </w:rPr>
          <w:t>.</w:t>
        </w:r>
      </w:ins>
      <w:del w:id="77" w:author="Smith, Abraham" w:date="2023-09-15T12:24:00Z">
        <w:r w:rsidRPr="00244A8F" w:rsidDel="00B51D5D">
          <w:rPr>
            <w:rFonts w:ascii="Century Schoolbook" w:hAnsi="Century Schoolbook"/>
            <w:color w:val="000000"/>
            <w:sz w:val="28"/>
            <w:szCs w:val="28"/>
          </w:rPr>
          <w:delText>,</w:delText>
        </w:r>
      </w:del>
      <w:r w:rsidRPr="00244A8F">
        <w:rPr>
          <w:rFonts w:ascii="Century Schoolbook" w:hAnsi="Century Schoolbook"/>
          <w:color w:val="000000"/>
          <w:sz w:val="28"/>
          <w:szCs w:val="28"/>
        </w:rPr>
        <w:t>”</w:t>
      </w:r>
      <w:del w:id="78" w:author="Smith, Abraham" w:date="2023-09-15T12:24:00Z">
        <w:r w:rsidRPr="00244A8F" w:rsidDel="00B51D5D">
          <w:rPr>
            <w:rFonts w:ascii="Century Schoolbook" w:hAnsi="Century Schoolbook"/>
            <w:color w:val="000000"/>
            <w:sz w:val="28"/>
            <w:szCs w:val="28"/>
          </w:rPr>
          <w:delText xml:space="preserve"> etc.</w:delText>
        </w:r>
      </w:del>
    </w:p>
    <w:p w14:paraId="66419D9F" w14:textId="7886E7E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(e)</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References in Briefs to the Record.</w:t>
      </w:r>
    </w:p>
    <w:p w14:paraId="4932A55B" w14:textId="6547E001"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Except as provided in Rule 28(e)(3), every assertion in briefs regarding matters in the record </w:t>
      </w:r>
      <w:del w:id="79" w:author="Ollom, Julie" w:date="2023-06-30T13:39:00Z">
        <w:r w:rsidRPr="00244A8F" w:rsidDel="00140E3C">
          <w:rPr>
            <w:rFonts w:ascii="Century Schoolbook" w:hAnsi="Century Schoolbook"/>
            <w:color w:val="000000"/>
            <w:sz w:val="28"/>
            <w:szCs w:val="28"/>
          </w:rPr>
          <w:delText xml:space="preserve">shall </w:delText>
        </w:r>
      </w:del>
      <w:ins w:id="80" w:author="Ollom, Julie" w:date="2023-06-30T13:39:00Z">
        <w:r w:rsidR="00140E3C">
          <w:rPr>
            <w:rFonts w:ascii="Century Schoolbook" w:hAnsi="Century Schoolbook"/>
            <w:color w:val="000000"/>
            <w:sz w:val="28"/>
            <w:szCs w:val="28"/>
          </w:rPr>
          <w:t>must</w:t>
        </w:r>
        <w:r w:rsidR="00140E3C"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be supported by a reference to the page and volume number, if any, of the appendix where the matter relied on is to be found. A party referring to evidence whose admissibility is in controversy must cite the pages of the appendix or of the transcript at which the evidence was identified, offered, and received or rejected.</w:t>
      </w:r>
    </w:p>
    <w:p w14:paraId="58F06C0E" w14:textId="1E1E88F3"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lastRenderedPageBreak/>
        <w:t>(2)</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Parties </w:t>
      </w:r>
      <w:del w:id="81" w:author="Ollom, Julie" w:date="2023-06-30T13:39:00Z">
        <w:r w:rsidRPr="00244A8F" w:rsidDel="00140E3C">
          <w:rPr>
            <w:rFonts w:ascii="Century Schoolbook" w:hAnsi="Century Schoolbook"/>
            <w:color w:val="000000"/>
            <w:sz w:val="28"/>
            <w:szCs w:val="28"/>
          </w:rPr>
          <w:delText xml:space="preserve">shall </w:delText>
        </w:r>
      </w:del>
      <w:ins w:id="82" w:author="Ollom, Julie" w:date="2023-06-30T13:39:00Z">
        <w:r w:rsidR="00140E3C">
          <w:rPr>
            <w:rFonts w:ascii="Century Schoolbook" w:hAnsi="Century Schoolbook"/>
            <w:color w:val="000000"/>
            <w:sz w:val="28"/>
            <w:szCs w:val="28"/>
          </w:rPr>
          <w:t>must</w:t>
        </w:r>
        <w:del w:id="83" w:author="Smith, Abraham" w:date="2023-09-15T12:25:00Z">
          <w:r w:rsidR="00140E3C" w:rsidRPr="00244A8F" w:rsidDel="00B51D5D">
            <w:rPr>
              <w:rFonts w:ascii="Century Schoolbook" w:hAnsi="Century Schoolbook"/>
              <w:color w:val="000000"/>
              <w:sz w:val="28"/>
              <w:szCs w:val="28"/>
            </w:rPr>
            <w:delText>l</w:delText>
          </w:r>
        </w:del>
        <w:r w:rsidR="00140E3C"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not incorporate by reference briefs or memoranda of law submitted to the district court or refer the Supreme Court or Court of Appeals to such briefs or memoranda for the arguments on the merits of the appeal.</w:t>
      </w:r>
    </w:p>
    <w:p w14:paraId="10EB41AF" w14:textId="7BA2C00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pro se party is not permitted to file an appendix under Rule 30(i), and therefore is not required to comply with Rule 28(e)(1). Pro se parties are encouraged to support assertions in briefs regarding matters in the record by providing citations to the appropriate pages and volume numbers of the </w:t>
      </w:r>
      <w:del w:id="84" w:author="Ollom, Julie" w:date="2023-08-11T16:33:00Z">
        <w:r w:rsidRPr="00244A8F" w:rsidDel="0059129A">
          <w:rPr>
            <w:rFonts w:ascii="Century Schoolbook" w:hAnsi="Century Schoolbook"/>
            <w:color w:val="000000"/>
            <w:sz w:val="28"/>
            <w:szCs w:val="28"/>
          </w:rPr>
          <w:delText xml:space="preserve">trial </w:delText>
        </w:r>
      </w:del>
      <w:ins w:id="85" w:author="Ollom, Julie" w:date="2023-08-11T16:33:00Z">
        <w:r w:rsidR="0059129A">
          <w:rPr>
            <w:rFonts w:ascii="Century Schoolbook" w:hAnsi="Century Schoolbook"/>
            <w:color w:val="000000"/>
            <w:sz w:val="28"/>
            <w:szCs w:val="28"/>
          </w:rPr>
          <w:t>district</w:t>
        </w:r>
        <w:r w:rsidR="0059129A"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court record.</w:t>
      </w:r>
    </w:p>
    <w:p w14:paraId="0A3C943A" w14:textId="0C616043" w:rsidR="0024664E" w:rsidRDefault="00244A8F" w:rsidP="0050176C">
      <w:pPr>
        <w:pStyle w:val="sectbody"/>
        <w:spacing w:before="0" w:beforeAutospacing="0" w:after="0" w:afterAutospacing="0" w:line="480" w:lineRule="auto"/>
        <w:ind w:firstLine="720"/>
        <w:rPr>
          <w:ins w:id="86" w:author="Ollom, Julie" w:date="2023-08-11T16:45:00Z"/>
          <w:rFonts w:ascii="Century Schoolbook" w:hAnsi="Century Schoolbook"/>
          <w:color w:val="000000"/>
          <w:sz w:val="28"/>
          <w:szCs w:val="28"/>
        </w:rPr>
      </w:pPr>
      <w:r w:rsidRPr="00244A8F">
        <w:rPr>
          <w:rFonts w:ascii="Century Schoolbook" w:hAnsi="Century Schoolbook"/>
          <w:b/>
          <w:bCs/>
          <w:color w:val="000000"/>
          <w:sz w:val="28"/>
          <w:szCs w:val="28"/>
        </w:rPr>
        <w:t>(f)</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 xml:space="preserve">Reproductions of </w:t>
      </w:r>
      <w:ins w:id="87" w:author="Smith, Abraham" w:date="2023-09-15T12:31:00Z">
        <w:r w:rsidR="00B51D5D">
          <w:rPr>
            <w:rFonts w:ascii="Century Schoolbook" w:hAnsi="Century Schoolbook"/>
            <w:b/>
            <w:bCs/>
            <w:color w:val="000000"/>
            <w:sz w:val="28"/>
            <w:szCs w:val="28"/>
          </w:rPr>
          <w:t xml:space="preserve">Constitutional Provisions, </w:t>
        </w:r>
      </w:ins>
      <w:r w:rsidRPr="00244A8F">
        <w:rPr>
          <w:rFonts w:ascii="Century Schoolbook" w:hAnsi="Century Schoolbook"/>
          <w:b/>
          <w:bCs/>
          <w:color w:val="000000"/>
          <w:sz w:val="28"/>
          <w:szCs w:val="28"/>
        </w:rPr>
        <w:t>Statutes, Rules, Regulations</w:t>
      </w:r>
      <w:del w:id="88" w:author="Smith, Abraham" w:date="2023-09-15T12:28:00Z">
        <w:r w:rsidRPr="00244A8F" w:rsidDel="00B51D5D">
          <w:rPr>
            <w:rFonts w:ascii="Century Schoolbook" w:hAnsi="Century Schoolbook"/>
            <w:b/>
            <w:bCs/>
            <w:color w:val="000000"/>
            <w:sz w:val="28"/>
            <w:szCs w:val="28"/>
          </w:rPr>
          <w:delText>, Etc</w:delText>
        </w:r>
      </w:del>
      <w:r w:rsidRPr="00244A8F">
        <w:rPr>
          <w:rFonts w:ascii="Century Schoolbook" w:hAnsi="Century Schoolbook"/>
          <w:b/>
          <w:bCs/>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If the court’s determination of the issues presented requires the study of </w:t>
      </w:r>
      <w:ins w:id="89" w:author="Ollom, Julie" w:date="2023-08-11T16:42:00Z">
        <w:r w:rsidR="005F756F">
          <w:rPr>
            <w:rFonts w:ascii="Century Schoolbook" w:hAnsi="Century Schoolbook"/>
            <w:color w:val="000000"/>
            <w:sz w:val="28"/>
            <w:szCs w:val="28"/>
          </w:rPr>
          <w:t xml:space="preserve">constitutional provisions, </w:t>
        </w:r>
      </w:ins>
      <w:r w:rsidRPr="00244A8F">
        <w:rPr>
          <w:rFonts w:ascii="Century Schoolbook" w:hAnsi="Century Schoolbook"/>
          <w:color w:val="000000"/>
          <w:sz w:val="28"/>
          <w:szCs w:val="28"/>
        </w:rPr>
        <w:t xml:space="preserve">statutes, rules, regulations, etc., the relevant parts </w:t>
      </w:r>
      <w:del w:id="90" w:author="Ollom, Julie" w:date="2023-06-30T13:40:00Z">
        <w:r w:rsidRPr="00244A8F" w:rsidDel="00F714C0">
          <w:rPr>
            <w:rFonts w:ascii="Century Schoolbook" w:hAnsi="Century Schoolbook"/>
            <w:color w:val="000000"/>
            <w:sz w:val="28"/>
            <w:szCs w:val="28"/>
          </w:rPr>
          <w:delText xml:space="preserve">shall </w:delText>
        </w:r>
      </w:del>
      <w:ins w:id="91" w:author="Ollom, Julie" w:date="2023-06-30T13:40:00Z">
        <w:r w:rsidR="00F714C0">
          <w:rPr>
            <w:rFonts w:ascii="Century Schoolbook" w:hAnsi="Century Schoolbook"/>
            <w:color w:val="000000"/>
            <w:sz w:val="28"/>
            <w:szCs w:val="28"/>
          </w:rPr>
          <w:t>must</w:t>
        </w:r>
        <w:r w:rsidR="00F714C0" w:rsidRPr="00244A8F">
          <w:rPr>
            <w:rFonts w:ascii="Century Schoolbook" w:hAnsi="Century Schoolbook"/>
            <w:color w:val="000000"/>
            <w:sz w:val="28"/>
            <w:szCs w:val="28"/>
          </w:rPr>
          <w:t xml:space="preserve"> </w:t>
        </w:r>
      </w:ins>
      <w:r w:rsidRPr="00244A8F">
        <w:rPr>
          <w:rFonts w:ascii="Century Schoolbook" w:hAnsi="Century Schoolbook"/>
          <w:color w:val="000000"/>
          <w:sz w:val="28"/>
          <w:szCs w:val="28"/>
        </w:rPr>
        <w:t>be reproduced in the brief or in an addendum at the end, or they may be supplied to the court in pamphlet form.</w:t>
      </w:r>
    </w:p>
    <w:p w14:paraId="6111D51E" w14:textId="301EAC8D"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(g)</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Length of Briefs.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See Rule 32(a)(7) for provisions regarding the length of briefs.</w:t>
      </w:r>
    </w:p>
    <w:p w14:paraId="0B48783F" w14:textId="68648C53" w:rsidR="00E938C1" w:rsidRPr="00244A8F" w:rsidRDefault="00244A8F" w:rsidP="00E938C1">
      <w:pPr>
        <w:pStyle w:val="sectbody"/>
        <w:spacing w:before="0" w:beforeAutospacing="0" w:after="0" w:afterAutospacing="0" w:line="480" w:lineRule="auto"/>
        <w:ind w:firstLine="720"/>
        <w:rPr>
          <w:moveTo w:id="92" w:author="Smith, Abraham" w:date="2023-09-15T12:42:00Z"/>
          <w:rFonts w:ascii="Century Schoolbook" w:hAnsi="Century Schoolbook"/>
          <w:color w:val="000000"/>
          <w:sz w:val="28"/>
          <w:szCs w:val="28"/>
        </w:rPr>
      </w:pPr>
      <w:r w:rsidRPr="00244A8F">
        <w:rPr>
          <w:rFonts w:ascii="Century Schoolbook" w:hAnsi="Century Schoolbook"/>
          <w:b/>
          <w:bCs/>
          <w:color w:val="000000"/>
          <w:sz w:val="28"/>
          <w:szCs w:val="28"/>
        </w:rPr>
        <w:t>(h)</w:t>
      </w:r>
      <w:r w:rsidRPr="00244A8F">
        <w:rPr>
          <w:rFonts w:ascii="Century Schoolbook" w:hAnsi="Century Schoolbook"/>
          <w:b/>
          <w:bCs/>
          <w:color w:val="000000"/>
          <w:sz w:val="28"/>
          <w:szCs w:val="28"/>
        </w:rPr>
        <w:t> </w:t>
      </w:r>
      <w:moveToRangeStart w:id="93" w:author="Smith, Abraham" w:date="2023-09-15T12:42:00Z" w:name="move145674146"/>
      <w:moveTo w:id="94" w:author="Smith, Abraham" w:date="2023-09-15T12:42:00Z">
        <w:del w:id="95" w:author="Smith, Abraham" w:date="2023-09-15T12:42:00Z">
          <w:r w:rsidR="00E938C1" w:rsidRPr="00244A8F" w:rsidDel="00E938C1">
            <w:rPr>
              <w:rFonts w:ascii="Century Schoolbook" w:hAnsi="Century Schoolbook"/>
              <w:b/>
              <w:bCs/>
              <w:color w:val="000000"/>
              <w:sz w:val="28"/>
              <w:szCs w:val="28"/>
            </w:rPr>
            <w:delText>(j)</w:delText>
          </w:r>
          <w:r w:rsidR="00E938C1" w:rsidRPr="00244A8F" w:rsidDel="00E938C1">
            <w:rPr>
              <w:rFonts w:ascii="Century Schoolbook" w:hAnsi="Century Schoolbook"/>
              <w:b/>
              <w:bCs/>
              <w:color w:val="000000"/>
              <w:sz w:val="28"/>
              <w:szCs w:val="28"/>
            </w:rPr>
            <w:delText> </w:delText>
          </w:r>
        </w:del>
        <w:r w:rsidR="00E938C1" w:rsidRPr="00244A8F">
          <w:rPr>
            <w:rFonts w:ascii="Century Schoolbook" w:hAnsi="Century Schoolbook"/>
            <w:b/>
            <w:bCs/>
            <w:color w:val="000000"/>
            <w:sz w:val="28"/>
            <w:szCs w:val="28"/>
          </w:rPr>
          <w:t>Sanctions for Inadequate Briefs.</w:t>
        </w:r>
        <w:r w:rsidR="00E938C1" w:rsidRPr="00244A8F">
          <w:rPr>
            <w:rFonts w:ascii="Century Schoolbook" w:hAnsi="Century Schoolbook"/>
            <w:color w:val="000000"/>
            <w:sz w:val="28"/>
            <w:szCs w:val="28"/>
          </w:rPr>
          <w:t> </w:t>
        </w:r>
        <w:r w:rsidR="00E938C1" w:rsidRPr="00244A8F">
          <w:rPr>
            <w:rFonts w:ascii="Century Schoolbook" w:hAnsi="Century Schoolbook"/>
            <w:color w:val="000000"/>
            <w:sz w:val="28"/>
            <w:szCs w:val="28"/>
          </w:rPr>
          <w:t> </w:t>
        </w:r>
        <w:r w:rsidR="00E938C1" w:rsidRPr="00244A8F">
          <w:rPr>
            <w:rFonts w:ascii="Century Schoolbook" w:hAnsi="Century Schoolbook"/>
            <w:color w:val="000000"/>
            <w:sz w:val="28"/>
            <w:szCs w:val="28"/>
          </w:rPr>
          <w:t xml:space="preserve">All briefs under this Rule must be concise, presented with accuracy, logically arranged with </w:t>
        </w:r>
        <w:r w:rsidR="00E938C1" w:rsidRPr="00244A8F">
          <w:rPr>
            <w:rFonts w:ascii="Century Schoolbook" w:hAnsi="Century Schoolbook"/>
            <w:color w:val="000000"/>
            <w:sz w:val="28"/>
            <w:szCs w:val="28"/>
          </w:rPr>
          <w:lastRenderedPageBreak/>
          <w:t xml:space="preserve">proper headings and free from burdensome, irrelevant, immaterial or scandalous matters. Briefs that are not in compliance may be disregarded or stricken, on motion or </w:t>
        </w:r>
        <w:proofErr w:type="spellStart"/>
        <w:r w:rsidR="00E938C1" w:rsidRPr="00244A8F">
          <w:rPr>
            <w:rFonts w:ascii="Century Schoolbook" w:hAnsi="Century Schoolbook"/>
            <w:color w:val="000000"/>
            <w:sz w:val="28"/>
            <w:szCs w:val="28"/>
          </w:rPr>
          <w:t>sua</w:t>
        </w:r>
        <w:proofErr w:type="spellEnd"/>
        <w:r w:rsidR="00E938C1" w:rsidRPr="00244A8F">
          <w:rPr>
            <w:rFonts w:ascii="Century Schoolbook" w:hAnsi="Century Schoolbook"/>
            <w:color w:val="000000"/>
            <w:sz w:val="28"/>
            <w:szCs w:val="28"/>
          </w:rPr>
          <w:t xml:space="preserve"> sponte by the court, and the court may assess attorney fees or other monetary sanctions.</w:t>
        </w:r>
      </w:moveTo>
    </w:p>
    <w:moveToRangeEnd w:id="93"/>
    <w:p w14:paraId="69AF437A" w14:textId="1869231F"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del w:id="96" w:author="Smith, Abraham" w:date="2023-09-15T12:42:00Z">
        <w:r w:rsidRPr="00244A8F" w:rsidDel="00E938C1">
          <w:rPr>
            <w:rFonts w:ascii="Century Schoolbook" w:hAnsi="Century Schoolbook"/>
            <w:b/>
            <w:bCs/>
            <w:color w:val="000000"/>
            <w:sz w:val="28"/>
            <w:szCs w:val="28"/>
          </w:rPr>
          <w:delText>Reserved.</w:delText>
        </w:r>
      </w:del>
      <w:r w:rsidRPr="00244A8F">
        <w:rPr>
          <w:rFonts w:ascii="Century Schoolbook" w:hAnsi="Century Schoolbook"/>
          <w:b/>
          <w:bCs/>
          <w:color w:val="000000"/>
          <w:sz w:val="28"/>
          <w:szCs w:val="28"/>
        </w:rPr>
        <w:t>(i)</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 in a Case Involving Multiple Appellants or Respondents.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In a case involving more than one appellant or respondent, including consolidated cases, any number of appellants or respondents may join in a single brief, and any party may adopt by reference a part of another’s brief. Parties may similarly join in reply briefs.</w:t>
      </w:r>
    </w:p>
    <w:p w14:paraId="7640A959" w14:textId="0718F60A" w:rsidR="00244A8F" w:rsidRDefault="00244A8F" w:rsidP="0050176C">
      <w:pPr>
        <w:pStyle w:val="sectbody"/>
        <w:spacing w:before="0" w:beforeAutospacing="0" w:after="0" w:afterAutospacing="0" w:line="480" w:lineRule="auto"/>
        <w:ind w:firstLine="720"/>
        <w:rPr>
          <w:moveFrom w:id="97" w:author="Smith, Abraham" w:date="2023-09-15T12:42:00Z"/>
          <w:rFonts w:ascii="Century Schoolbook" w:hAnsi="Century Schoolbook"/>
          <w:color w:val="000000"/>
          <w:sz w:val="28"/>
          <w:szCs w:val="28"/>
        </w:rPr>
      </w:pPr>
      <w:moveFromRangeStart w:id="98" w:author="Smith, Abraham" w:date="2023-09-15T12:42:00Z" w:name="move145674146"/>
      <w:moveFrom w:id="99" w:author="Smith, Abraham" w:date="2023-09-15T12:42:00Z">
        <w:r w:rsidRPr="00244A8F" w:rsidDel="00E938C1">
          <w:rPr>
            <w:rFonts w:ascii="Century Schoolbook" w:hAnsi="Century Schoolbook"/>
            <w:b/>
            <w:bCs/>
            <w:color w:val="000000"/>
            <w:sz w:val="28"/>
            <w:szCs w:val="28"/>
          </w:rPr>
          <w:t>(j)</w:t>
        </w:r>
        <w:r w:rsidRPr="00244A8F" w:rsidDel="00E938C1">
          <w:rPr>
            <w:rFonts w:ascii="Century Schoolbook" w:hAnsi="Century Schoolbook"/>
            <w:b/>
            <w:bCs/>
            <w:color w:val="000000"/>
            <w:sz w:val="28"/>
            <w:szCs w:val="28"/>
          </w:rPr>
          <w:t> </w:t>
        </w:r>
        <w:r w:rsidRPr="00244A8F" w:rsidDel="00E938C1">
          <w:rPr>
            <w:rFonts w:ascii="Century Schoolbook" w:hAnsi="Century Schoolbook"/>
            <w:b/>
            <w:bCs/>
            <w:color w:val="000000"/>
            <w:sz w:val="28"/>
            <w:szCs w:val="28"/>
          </w:rPr>
          <w:t>Sanctions for Inadequate Briefs.</w:t>
        </w:r>
        <w:r w:rsidRPr="00244A8F" w:rsidDel="00E938C1">
          <w:rPr>
            <w:rFonts w:ascii="Century Schoolbook" w:hAnsi="Century Schoolbook"/>
            <w:color w:val="000000"/>
            <w:sz w:val="28"/>
            <w:szCs w:val="28"/>
          </w:rPr>
          <w:t> </w:t>
        </w:r>
        <w:r w:rsidRPr="00244A8F" w:rsidDel="00E938C1">
          <w:rPr>
            <w:rFonts w:ascii="Century Schoolbook" w:hAnsi="Century Schoolbook"/>
            <w:color w:val="000000"/>
            <w:sz w:val="28"/>
            <w:szCs w:val="28"/>
          </w:rPr>
          <w:t> </w:t>
        </w:r>
        <w:r w:rsidRPr="00244A8F" w:rsidDel="00E938C1">
          <w:rPr>
            <w:rFonts w:ascii="Century Schoolbook" w:hAnsi="Century Schoolbook"/>
            <w:color w:val="000000"/>
            <w:sz w:val="28"/>
            <w:szCs w:val="28"/>
          </w:rPr>
          <w:t>All briefs under this Rule must be concise, presented with accuracy, logically arranged with proper headings and free from burdensome, irrelevant, immaterial or scandalous matters. Briefs that are not in compliance may be disregarded or stricken, on motion or sua sponte by the court, and the court may assess attorney fees or other monetary sanctions.</w:t>
        </w:r>
      </w:moveFrom>
    </w:p>
    <w:moveFromRangeEnd w:id="98"/>
    <w:p w14:paraId="574F09C2" w14:textId="6DC5C97B" w:rsidR="00E938C1" w:rsidRPr="00DF0092" w:rsidDel="00E938C1" w:rsidRDefault="00E938C1" w:rsidP="00E938C1">
      <w:pPr>
        <w:pStyle w:val="sectbody"/>
        <w:spacing w:before="0" w:beforeAutospacing="0" w:after="0" w:afterAutospacing="0" w:line="480" w:lineRule="auto"/>
        <w:ind w:firstLine="720"/>
        <w:jc w:val="both"/>
        <w:rPr>
          <w:ins w:id="100" w:author="Smith, Abraham" w:date="2023-09-15T12:42:00Z"/>
          <w:del w:id="101" w:author="Smith, Abraham" w:date="2023-09-15T12:42:00Z"/>
          <w:rFonts w:ascii="Century Schoolbook" w:hAnsi="Century Schoolbook"/>
          <w:sz w:val="28"/>
          <w:szCs w:val="28"/>
        </w:rPr>
      </w:pPr>
      <w:commentRangeStart w:id="102"/>
      <w:ins w:id="103" w:author="Smith, Abraham" w:date="2023-09-15T12:42:00Z">
        <w:r w:rsidRPr="00DF0092">
          <w:rPr>
            <w:rFonts w:ascii="Century Schoolbook" w:hAnsi="Century Schoolbook"/>
            <w:b/>
            <w:bCs/>
            <w:color w:val="000000"/>
            <w:sz w:val="28"/>
            <w:szCs w:val="28"/>
          </w:rPr>
          <w:t>(</w:t>
        </w:r>
        <w:del w:id="104" w:author="Smith, Abraham" w:date="2023-09-15T12:42:00Z">
          <w:r w:rsidDel="00E938C1">
            <w:rPr>
              <w:rFonts w:ascii="Century Schoolbook" w:hAnsi="Century Schoolbook"/>
              <w:b/>
              <w:bCs/>
              <w:color w:val="000000"/>
              <w:sz w:val="28"/>
              <w:szCs w:val="28"/>
            </w:rPr>
            <w:delText>l</w:delText>
          </w:r>
        </w:del>
        <w:r>
          <w:rPr>
            <w:rFonts w:ascii="Century Schoolbook" w:hAnsi="Century Schoolbook"/>
            <w:b/>
            <w:bCs/>
            <w:color w:val="000000"/>
            <w:sz w:val="28"/>
            <w:szCs w:val="28"/>
          </w:rPr>
          <w:t>j</w:t>
        </w:r>
        <w:r w:rsidRPr="00DF0092">
          <w:rPr>
            <w:rFonts w:ascii="Century Schoolbook" w:hAnsi="Century Schoolbook"/>
            <w:b/>
            <w:bCs/>
            <w:color w:val="000000"/>
            <w:sz w:val="28"/>
            <w:szCs w:val="28"/>
          </w:rPr>
          <w: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Supplemental Authorities</w:t>
        </w:r>
        <w:commentRangeEnd w:id="102"/>
        <w:r>
          <w:rPr>
            <w:rStyle w:val="CommentReference"/>
            <w:rFonts w:asciiTheme="minorHAnsi" w:eastAsiaTheme="minorHAnsi" w:hAnsiTheme="minorHAnsi" w:cstheme="minorBidi"/>
            <w:kern w:val="2"/>
            <w14:ligatures w14:val="standardContextual"/>
          </w:rPr>
          <w:commentReference w:id="102"/>
        </w:r>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Pr>
            <w:rFonts w:ascii="Century Schoolbook" w:hAnsi="Century Schoolbook"/>
            <w:color w:val="000000"/>
            <w:sz w:val="28"/>
            <w:szCs w:val="28"/>
          </w:rPr>
          <w:t>If</w:t>
        </w:r>
        <w:r w:rsidRPr="00DF0092">
          <w:rPr>
            <w:rFonts w:ascii="Century Schoolbook" w:hAnsi="Century Schoolbook"/>
            <w:color w:val="000000"/>
            <w:sz w:val="28"/>
            <w:szCs w:val="28"/>
          </w:rPr>
          <w:t xml:space="preserve"> pertinent and significant authorities come to a party’s attention after the party’s brief has been filed</w:t>
        </w:r>
        <w:r>
          <w:rPr>
            <w:rFonts w:ascii="Century Schoolbook" w:hAnsi="Century Schoolbook"/>
            <w:color w:val="000000"/>
            <w:sz w:val="28"/>
            <w:szCs w:val="28"/>
          </w:rPr>
          <w:t xml:space="preserve">—or after oral argument </w:t>
        </w:r>
        <w:r w:rsidRPr="00DF0092">
          <w:rPr>
            <w:rFonts w:ascii="Century Schoolbook" w:hAnsi="Century Schoolbook"/>
            <w:color w:val="000000"/>
            <w:sz w:val="28"/>
            <w:szCs w:val="28"/>
          </w:rPr>
          <w:t>but before a decision</w:t>
        </w:r>
        <w:r>
          <w:rPr>
            <w:rFonts w:ascii="Century Schoolbook" w:hAnsi="Century Schoolbook"/>
            <w:color w:val="000000"/>
            <w:sz w:val="28"/>
            <w:szCs w:val="28"/>
          </w:rPr>
          <w:t xml:space="preserve">—a </w:t>
        </w:r>
        <w:r w:rsidRPr="00DF0092">
          <w:rPr>
            <w:rFonts w:ascii="Century Schoolbook" w:hAnsi="Century Schoolbook"/>
            <w:color w:val="000000"/>
            <w:sz w:val="28"/>
            <w:szCs w:val="28"/>
          </w:rPr>
          <w:t xml:space="preserve">party may </w:t>
        </w:r>
        <w:r w:rsidRPr="00DF0092">
          <w:rPr>
            <w:rFonts w:ascii="Century Schoolbook" w:hAnsi="Century Schoolbook"/>
            <w:color w:val="000000"/>
            <w:sz w:val="28"/>
            <w:szCs w:val="28"/>
          </w:rPr>
          <w:lastRenderedPageBreak/>
          <w:t xml:space="preserve">promptly advise the </w:t>
        </w:r>
        <w:r>
          <w:rPr>
            <w:rFonts w:ascii="Century Schoolbook" w:hAnsi="Century Schoolbook"/>
            <w:color w:val="000000"/>
            <w:sz w:val="28"/>
            <w:szCs w:val="28"/>
          </w:rPr>
          <w:t>court</w:t>
        </w:r>
        <w:r w:rsidRPr="00DF0092">
          <w:rPr>
            <w:rFonts w:ascii="Century Schoolbook" w:hAnsi="Century Schoolbook"/>
            <w:color w:val="000000"/>
            <w:sz w:val="28"/>
            <w:szCs w:val="28"/>
          </w:rPr>
          <w:t xml:space="preserve"> by filing and serving a notice of supplemental authorities, setting forth the citations. The notice </w:t>
        </w:r>
        <w:r>
          <w:rPr>
            <w:rFonts w:ascii="Century Schoolbook" w:hAnsi="Century Schoolbook"/>
            <w:color w:val="000000"/>
            <w:sz w:val="28"/>
            <w:szCs w:val="28"/>
          </w:rPr>
          <w:t>must</w:t>
        </w:r>
        <w:r w:rsidRPr="00DF0092">
          <w:rPr>
            <w:rFonts w:ascii="Century Schoolbook" w:hAnsi="Century Schoolbook"/>
            <w:color w:val="000000"/>
            <w:sz w:val="28"/>
            <w:szCs w:val="28"/>
          </w:rPr>
          <w:t xml:space="preserve"> </w:t>
        </w:r>
        <w:r w:rsidRPr="00D776C9">
          <w:rPr>
            <w:rFonts w:ascii="Century Schoolbook" w:hAnsi="Century Schoolbook"/>
            <w:color w:val="000000"/>
            <w:sz w:val="28"/>
            <w:szCs w:val="28"/>
          </w:rPr>
          <w:t xml:space="preserve">refer either to the page of </w:t>
        </w:r>
        <w:r>
          <w:rPr>
            <w:rFonts w:ascii="Century Schoolbook" w:hAnsi="Century Schoolbook"/>
            <w:color w:val="000000"/>
            <w:sz w:val="28"/>
            <w:szCs w:val="28"/>
          </w:rPr>
          <w:t>a</w:t>
        </w:r>
        <w:r w:rsidRPr="00D776C9">
          <w:rPr>
            <w:rFonts w:ascii="Century Schoolbook" w:hAnsi="Century Schoolbook"/>
            <w:color w:val="000000"/>
            <w:sz w:val="28"/>
            <w:szCs w:val="28"/>
          </w:rPr>
          <w:t xml:space="preserve"> brief or to a point argued orally</w:t>
        </w:r>
        <w:r w:rsidRPr="00DF0092">
          <w:rPr>
            <w:rFonts w:ascii="Century Schoolbook" w:hAnsi="Century Schoolbook"/>
            <w:color w:val="000000"/>
            <w:sz w:val="28"/>
            <w:szCs w:val="28"/>
          </w:rPr>
          <w:t xml:space="preserve">. The notice </w:t>
        </w:r>
        <w:r>
          <w:rPr>
            <w:rFonts w:ascii="Century Schoolbook" w:hAnsi="Century Schoolbook"/>
            <w:color w:val="000000"/>
            <w:sz w:val="28"/>
            <w:szCs w:val="28"/>
          </w:rPr>
          <w:t>must</w:t>
        </w:r>
        <w:r w:rsidRPr="00DF0092">
          <w:rPr>
            <w:rFonts w:ascii="Century Schoolbook" w:hAnsi="Century Schoolbook"/>
            <w:color w:val="000000"/>
            <w:sz w:val="28"/>
            <w:szCs w:val="28"/>
          </w:rPr>
          <w:t xml:space="preserve"> further state concisely and without argument the legal proposition for which each supplemental authority is cited. Any response must be made </w:t>
        </w:r>
        <w:commentRangeStart w:id="105"/>
        <w:r w:rsidRPr="00DF0092">
          <w:rPr>
            <w:rFonts w:ascii="Century Schoolbook" w:hAnsi="Century Schoolbook"/>
            <w:color w:val="000000"/>
            <w:sz w:val="28"/>
            <w:szCs w:val="28"/>
          </w:rPr>
          <w:t>promptly</w:t>
        </w:r>
      </w:ins>
      <w:commentRangeEnd w:id="105"/>
      <w:r w:rsidR="004C35AC">
        <w:rPr>
          <w:rStyle w:val="CommentReference"/>
          <w:rFonts w:asciiTheme="minorHAnsi" w:eastAsiaTheme="minorHAnsi" w:hAnsiTheme="minorHAnsi" w:cstheme="minorBidi"/>
          <w:kern w:val="2"/>
          <w14:ligatures w14:val="standardContextual"/>
        </w:rPr>
        <w:commentReference w:id="105"/>
      </w:r>
      <w:ins w:id="106" w:author="Smith, Abraham" w:date="2023-09-15T12:42:00Z">
        <w:r w:rsidRPr="00DF0092">
          <w:rPr>
            <w:rFonts w:ascii="Century Schoolbook" w:hAnsi="Century Schoolbook"/>
            <w:color w:val="000000"/>
            <w:sz w:val="28"/>
            <w:szCs w:val="28"/>
          </w:rPr>
          <w:t xml:space="preserve"> and must be similarly limited. </w:t>
        </w:r>
      </w:ins>
    </w:p>
    <w:p w14:paraId="5F7DA6AE" w14:textId="77777777" w:rsidR="00E938C1" w:rsidRPr="00244A8F" w:rsidDel="00E938C1" w:rsidRDefault="00E938C1">
      <w:pPr>
        <w:pStyle w:val="sectbody"/>
        <w:spacing w:before="0" w:beforeAutospacing="0" w:after="0" w:afterAutospacing="0" w:line="480" w:lineRule="auto"/>
        <w:ind w:firstLine="720"/>
        <w:jc w:val="both"/>
        <w:rPr>
          <w:ins w:id="107" w:author="Smith, Abraham" w:date="2023-09-15T12:42:00Z"/>
          <w:rFonts w:ascii="Century Schoolbook" w:hAnsi="Century Schoolbook"/>
          <w:color w:val="000000"/>
          <w:sz w:val="28"/>
          <w:szCs w:val="28"/>
        </w:rPr>
        <w:pPrChange w:id="108" w:author="Smith, Abraham" w:date="2023-09-15T12:42:00Z">
          <w:pPr>
            <w:pStyle w:val="sectbody"/>
            <w:spacing w:before="0" w:beforeAutospacing="0" w:after="0" w:afterAutospacing="0" w:line="480" w:lineRule="auto"/>
            <w:ind w:firstLine="720"/>
          </w:pPr>
        </w:pPrChange>
      </w:pPr>
    </w:p>
    <w:p w14:paraId="690232B4" w14:textId="26E0CBB6" w:rsidR="00BD0BA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(k)</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 by Pro Se Appellants.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Appellants proceeding without assistance of counsel may file the form brief provided by the supreme court clerk in lieu of the brief described in Rule 28(a). If an appellant uses the informal brief form, the optional reply brief need not comply with the technical requirements of Rule 28(c) or Rule 32(a).</w:t>
      </w:r>
    </w:p>
    <w:p w14:paraId="2CB1A6DB" w14:textId="77777777" w:rsidR="00903852" w:rsidRDefault="00903852" w:rsidP="0050176C">
      <w:pPr>
        <w:pStyle w:val="sectbody"/>
        <w:spacing w:before="0" w:beforeAutospacing="0" w:after="0" w:afterAutospacing="0" w:line="480" w:lineRule="auto"/>
        <w:ind w:firstLine="720"/>
        <w:rPr>
          <w:rFonts w:ascii="Century Schoolbook" w:hAnsi="Century Schoolbook"/>
          <w:color w:val="000000"/>
          <w:sz w:val="28"/>
          <w:szCs w:val="28"/>
        </w:rPr>
      </w:pPr>
    </w:p>
    <w:p w14:paraId="64CDBA30" w14:textId="06E2B841" w:rsidR="00903852" w:rsidRPr="00903852" w:rsidRDefault="00903852" w:rsidP="00903852">
      <w:pPr>
        <w:pStyle w:val="sectbody"/>
        <w:spacing w:before="0" w:beforeAutospacing="0" w:after="0" w:afterAutospacing="0"/>
        <w:ind w:firstLine="720"/>
        <w:rPr>
          <w:ins w:id="109" w:author="Smith, Abraham" w:date="2023-10-18T16:40:00Z"/>
          <w:rFonts w:ascii="Century Schoolbook" w:hAnsi="Century Schoolbook"/>
          <w:color w:val="000000"/>
          <w:sz w:val="28"/>
          <w:szCs w:val="28"/>
        </w:rPr>
      </w:pPr>
      <w:ins w:id="110" w:author="Smith, Abraham" w:date="2023-10-18T16:40:00Z">
        <w:r w:rsidRPr="00903852">
          <w:rPr>
            <w:rFonts w:ascii="Century Schoolbook" w:hAnsi="Century Schoolbook"/>
            <w:b/>
            <w:bCs/>
            <w:color w:val="000000"/>
            <w:sz w:val="28"/>
            <w:szCs w:val="28"/>
          </w:rPr>
          <w:t>Comment</w:t>
        </w:r>
        <w:r>
          <w:rPr>
            <w:rFonts w:ascii="Century Schoolbook" w:hAnsi="Century Schoolbook"/>
            <w:b/>
            <w:bCs/>
            <w:color w:val="000000"/>
            <w:sz w:val="28"/>
            <w:szCs w:val="28"/>
          </w:rPr>
          <w:t>:</w:t>
        </w:r>
        <w:r>
          <w:rPr>
            <w:rFonts w:ascii="Century Schoolbook" w:hAnsi="Century Schoolbook"/>
            <w:color w:val="000000"/>
            <w:sz w:val="28"/>
            <w:szCs w:val="28"/>
          </w:rPr>
          <w:t xml:space="preserve"> Rule 28 is amended to conform to amendments in Rule 17 (routing statement) and Rule 32(a)(9) (certificate of compliance, replacing former Rule 28.2). </w:t>
        </w:r>
        <w:r>
          <w:rPr>
            <w:rFonts w:ascii="Century Schoolbook" w:hAnsi="Century Schoolbook"/>
            <w:color w:val="000000"/>
            <w:sz w:val="28"/>
            <w:szCs w:val="28"/>
          </w:rPr>
          <w:t xml:space="preserve">Instead of a separate statement of the case and statement of the facts, </w:t>
        </w:r>
      </w:ins>
      <w:ins w:id="111" w:author="Smith, Abraham" w:date="2023-10-18T16:41:00Z">
        <w:r>
          <w:rPr>
            <w:rFonts w:ascii="Century Schoolbook" w:hAnsi="Century Schoolbook"/>
            <w:color w:val="000000"/>
            <w:sz w:val="28"/>
            <w:szCs w:val="28"/>
          </w:rPr>
          <w:t>subsection (b)(7) combines the two into a single section under the heading “statement of the case,” as is the practice in federal court under FRAP 28(a)(6).</w:t>
        </w:r>
      </w:ins>
      <w:ins w:id="112" w:author="Smith, Abraham" w:date="2023-10-18T16:42:00Z">
        <w:r>
          <w:rPr>
            <w:rFonts w:ascii="Century Schoolbook" w:hAnsi="Century Schoolbook"/>
            <w:color w:val="000000"/>
            <w:sz w:val="28"/>
            <w:szCs w:val="28"/>
          </w:rPr>
          <w:t xml:space="preserve"> The provision for sanctions </w:t>
        </w:r>
      </w:ins>
      <w:ins w:id="113" w:author="Smith, Abraham" w:date="2023-10-18T16:43:00Z">
        <w:r>
          <w:rPr>
            <w:rFonts w:ascii="Century Schoolbook" w:hAnsi="Century Schoolbook"/>
            <w:color w:val="000000"/>
            <w:sz w:val="28"/>
            <w:szCs w:val="28"/>
          </w:rPr>
          <w:t>has been moved to subsection (h)</w:t>
        </w:r>
      </w:ins>
      <w:ins w:id="114" w:author="Smith, Abraham" w:date="2023-10-18T16:44:00Z">
        <w:r>
          <w:rPr>
            <w:rFonts w:ascii="Century Schoolbook" w:hAnsi="Century Schoolbook"/>
            <w:color w:val="000000"/>
            <w:sz w:val="28"/>
            <w:szCs w:val="28"/>
          </w:rPr>
          <w:t>. Supplemental authorities, formerly addressed in Rule 31(e), now appear in Rule 28(j), in parallel with FRAP 28(j).</w:t>
        </w:r>
      </w:ins>
    </w:p>
    <w:p w14:paraId="799D7E54" w14:textId="09C2CF02" w:rsidR="00FE0D76" w:rsidRPr="00244A8F" w:rsidRDefault="00FE0D76" w:rsidP="00244A8F">
      <w:pPr>
        <w:pStyle w:val="sectbody"/>
        <w:spacing w:before="0" w:beforeAutospacing="0" w:after="0" w:afterAutospacing="0" w:line="480" w:lineRule="auto"/>
        <w:rPr>
          <w:rFonts w:ascii="Century Schoolbook" w:hAnsi="Century Schoolbook"/>
          <w:sz w:val="28"/>
          <w:szCs w:val="28"/>
        </w:rPr>
      </w:pPr>
    </w:p>
    <w:sectPr w:rsidR="00FE0D76" w:rsidRPr="00244A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Ollom, Julie" w:date="2023-06-30T13:34:00Z" w:initials="OJ">
    <w:p w14:paraId="60F505B7" w14:textId="77777777" w:rsidR="00DB2FBD" w:rsidRDefault="00DB2FBD" w:rsidP="00A82545">
      <w:pPr>
        <w:pStyle w:val="CommentText"/>
      </w:pPr>
      <w:r>
        <w:rPr>
          <w:rStyle w:val="CommentReference"/>
        </w:rPr>
        <w:annotationRef/>
      </w:r>
      <w:r>
        <w:t>To match the proposed changes to NRAP 17</w:t>
      </w:r>
    </w:p>
  </w:comment>
  <w:comment w:id="10" w:author="Smith, Abraham" w:date="2023-08-16T11:11:00Z" w:initials="SA">
    <w:p w14:paraId="3D97AF84" w14:textId="77777777" w:rsidR="00FE636E" w:rsidRDefault="00FE636E" w:rsidP="0025315D">
      <w:pPr>
        <w:pStyle w:val="CommentText"/>
      </w:pPr>
      <w:r>
        <w:rPr>
          <w:rStyle w:val="CommentReference"/>
        </w:rPr>
        <w:annotationRef/>
      </w:r>
      <w:r>
        <w:t>We would also need to change the language in Rule 21(a)(3)(A), which still says "retained by the Supreme Court pursuant to Rule 17(a) or presumptively assigned to the Court of Appeals pursuant to Rule 17(b)."</w:t>
      </w:r>
    </w:p>
  </w:comment>
  <w:comment w:id="102" w:author="Ollom, Julie" w:date="2023-08-14T13:57:00Z" w:initials="OJ">
    <w:p w14:paraId="0E36404E" w14:textId="77777777" w:rsidR="00E938C1" w:rsidRDefault="00E938C1" w:rsidP="00E938C1">
      <w:pPr>
        <w:pStyle w:val="CommentText"/>
      </w:pPr>
      <w:r>
        <w:rPr>
          <w:rStyle w:val="CommentReference"/>
        </w:rPr>
        <w:annotationRef/>
      </w:r>
      <w:r>
        <w:t xml:space="preserve">Added this here and took supplemental authorities out of Rule 31 per Justice Pickering's suggestion on Rule 31.  </w:t>
      </w:r>
    </w:p>
  </w:comment>
  <w:comment w:id="105" w:author="Smith, Abraham" w:date="2023-09-27T13:09:00Z" w:initials="SA">
    <w:p w14:paraId="5EDEEAB7" w14:textId="77777777" w:rsidR="004C35AC" w:rsidRDefault="004C35AC" w:rsidP="00CE5A20">
      <w:pPr>
        <w:pStyle w:val="CommentText"/>
      </w:pPr>
      <w:r>
        <w:rPr>
          <w:rStyle w:val="CommentReference"/>
        </w:rPr>
        <w:annotationRef/>
      </w:r>
      <w:r>
        <w:t>The subcommittee considered but rejected a proposal to insert a specific deadline for a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F505B7" w15:done="0"/>
  <w15:commentEx w15:paraId="3D97AF84" w15:paraIdParent="60F505B7" w15:done="0"/>
  <w15:commentEx w15:paraId="0E36404E" w15:done="0"/>
  <w15:commentEx w15:paraId="5EDEEA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95878" w16cex:dateUtc="2023-06-30T20:34:00Z"/>
  <w16cex:commentExtensible w16cex:durableId="28872D5E" w16cex:dateUtc="2023-08-16T18:11:00Z"/>
  <w16cex:commentExtensible w16cex:durableId="28AECFC5" w16cex:dateUtc="2023-08-14T20:57:00Z"/>
  <w16cex:commentExtensible w16cex:durableId="28BEA80E" w16cex:dateUtc="2023-09-27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505B7" w16cid:durableId="28495878"/>
  <w16cid:commentId w16cid:paraId="3D97AF84" w16cid:durableId="28872D5E"/>
  <w16cid:commentId w16cid:paraId="0E36404E" w16cid:durableId="28AECFC5"/>
  <w16cid:commentId w16cid:paraId="5EDEEAB7" w16cid:durableId="28BEA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D941" w14:textId="77777777" w:rsidR="00397B47" w:rsidRDefault="00397B47" w:rsidP="0050176C">
      <w:pPr>
        <w:spacing w:after="0" w:line="240" w:lineRule="auto"/>
      </w:pPr>
      <w:r>
        <w:separator/>
      </w:r>
    </w:p>
  </w:endnote>
  <w:endnote w:type="continuationSeparator" w:id="0">
    <w:p w14:paraId="4F3AC18C" w14:textId="77777777" w:rsidR="00397B47" w:rsidRDefault="00397B47" w:rsidP="0050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0A7B" w14:textId="77777777" w:rsidR="00397B47" w:rsidRDefault="00397B47" w:rsidP="0050176C">
      <w:pPr>
        <w:spacing w:after="0" w:line="240" w:lineRule="auto"/>
      </w:pPr>
      <w:r>
        <w:separator/>
      </w:r>
    </w:p>
  </w:footnote>
  <w:footnote w:type="continuationSeparator" w:id="0">
    <w:p w14:paraId="06F4D59F" w14:textId="77777777" w:rsidR="00397B47" w:rsidRDefault="00397B47" w:rsidP="0050176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om, Julie">
    <w15:presenceInfo w15:providerId="AD" w15:userId="S::jollom@nvcourts.nv.gov::b5863dc1-5560-47ee-b47d-2d21da464413"/>
  </w15:person>
  <w15:person w15:author="Smith, Abraham">
    <w15:presenceInfo w15:providerId="AD" w15:userId="S::ASmith@lewisroca.com::1a7de787-f91b-4a22-8ded-cc5d97e23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8F"/>
    <w:rsid w:val="00004ABA"/>
    <w:rsid w:val="000A24AA"/>
    <w:rsid w:val="000B3640"/>
    <w:rsid w:val="000C39EE"/>
    <w:rsid w:val="000E669D"/>
    <w:rsid w:val="00136025"/>
    <w:rsid w:val="00140E3C"/>
    <w:rsid w:val="00192BB4"/>
    <w:rsid w:val="00194B01"/>
    <w:rsid w:val="00244A8F"/>
    <w:rsid w:val="0024664E"/>
    <w:rsid w:val="00264554"/>
    <w:rsid w:val="003023F2"/>
    <w:rsid w:val="00315632"/>
    <w:rsid w:val="0035454C"/>
    <w:rsid w:val="00386483"/>
    <w:rsid w:val="00397B47"/>
    <w:rsid w:val="003F427A"/>
    <w:rsid w:val="0042036B"/>
    <w:rsid w:val="004656FD"/>
    <w:rsid w:val="004A2CCD"/>
    <w:rsid w:val="004C35AC"/>
    <w:rsid w:val="0050176C"/>
    <w:rsid w:val="005417B1"/>
    <w:rsid w:val="00571B1A"/>
    <w:rsid w:val="0059129A"/>
    <w:rsid w:val="005F756F"/>
    <w:rsid w:val="00744844"/>
    <w:rsid w:val="00754D9A"/>
    <w:rsid w:val="007B23CE"/>
    <w:rsid w:val="007E07EB"/>
    <w:rsid w:val="0080128F"/>
    <w:rsid w:val="00834F8C"/>
    <w:rsid w:val="00836BC1"/>
    <w:rsid w:val="00844A64"/>
    <w:rsid w:val="008700E3"/>
    <w:rsid w:val="00881FBE"/>
    <w:rsid w:val="00903852"/>
    <w:rsid w:val="00916DB4"/>
    <w:rsid w:val="009C76F5"/>
    <w:rsid w:val="00AA3D12"/>
    <w:rsid w:val="00B305F2"/>
    <w:rsid w:val="00B51D5D"/>
    <w:rsid w:val="00BA7227"/>
    <w:rsid w:val="00BD0BAC"/>
    <w:rsid w:val="00C96D23"/>
    <w:rsid w:val="00CB63E9"/>
    <w:rsid w:val="00D703B8"/>
    <w:rsid w:val="00D8251F"/>
    <w:rsid w:val="00DB2FBD"/>
    <w:rsid w:val="00E03A65"/>
    <w:rsid w:val="00E25A8A"/>
    <w:rsid w:val="00E938C1"/>
    <w:rsid w:val="00ED2716"/>
    <w:rsid w:val="00F03FAA"/>
    <w:rsid w:val="00F053E0"/>
    <w:rsid w:val="00F714C0"/>
    <w:rsid w:val="00FE0D76"/>
    <w:rsid w:val="00FE1BC4"/>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5A3D"/>
  <w15:chartTrackingRefBased/>
  <w15:docId w15:val="{570AB82F-8707-472C-959F-83F9BC8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244A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244A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44A8F"/>
    <w:rPr>
      <w:color w:val="0000FF"/>
      <w:u w:val="single"/>
    </w:rPr>
  </w:style>
  <w:style w:type="paragraph" w:styleId="Revision">
    <w:name w:val="Revision"/>
    <w:hidden/>
    <w:uiPriority w:val="99"/>
    <w:semiHidden/>
    <w:rsid w:val="008700E3"/>
    <w:pPr>
      <w:spacing w:after="0" w:line="240" w:lineRule="auto"/>
    </w:pPr>
  </w:style>
  <w:style w:type="character" w:styleId="CommentReference">
    <w:name w:val="annotation reference"/>
    <w:basedOn w:val="DefaultParagraphFont"/>
    <w:uiPriority w:val="99"/>
    <w:semiHidden/>
    <w:unhideWhenUsed/>
    <w:rsid w:val="00DB2FBD"/>
    <w:rPr>
      <w:sz w:val="16"/>
      <w:szCs w:val="16"/>
    </w:rPr>
  </w:style>
  <w:style w:type="paragraph" w:styleId="CommentText">
    <w:name w:val="annotation text"/>
    <w:basedOn w:val="Normal"/>
    <w:link w:val="CommentTextChar"/>
    <w:uiPriority w:val="99"/>
    <w:unhideWhenUsed/>
    <w:rsid w:val="00DB2FBD"/>
    <w:pPr>
      <w:spacing w:line="240" w:lineRule="auto"/>
    </w:pPr>
    <w:rPr>
      <w:sz w:val="20"/>
      <w:szCs w:val="20"/>
    </w:rPr>
  </w:style>
  <w:style w:type="character" w:customStyle="1" w:styleId="CommentTextChar">
    <w:name w:val="Comment Text Char"/>
    <w:basedOn w:val="DefaultParagraphFont"/>
    <w:link w:val="CommentText"/>
    <w:uiPriority w:val="99"/>
    <w:rsid w:val="00DB2FBD"/>
    <w:rPr>
      <w:sz w:val="20"/>
      <w:szCs w:val="20"/>
    </w:rPr>
  </w:style>
  <w:style w:type="paragraph" w:styleId="CommentSubject">
    <w:name w:val="annotation subject"/>
    <w:basedOn w:val="CommentText"/>
    <w:next w:val="CommentText"/>
    <w:link w:val="CommentSubjectChar"/>
    <w:uiPriority w:val="99"/>
    <w:semiHidden/>
    <w:unhideWhenUsed/>
    <w:rsid w:val="00DB2FBD"/>
    <w:rPr>
      <w:b/>
      <w:bCs/>
    </w:rPr>
  </w:style>
  <w:style w:type="character" w:customStyle="1" w:styleId="CommentSubjectChar">
    <w:name w:val="Comment Subject Char"/>
    <w:basedOn w:val="CommentTextChar"/>
    <w:link w:val="CommentSubject"/>
    <w:uiPriority w:val="99"/>
    <w:semiHidden/>
    <w:rsid w:val="00DB2FBD"/>
    <w:rPr>
      <w:b/>
      <w:bCs/>
      <w:sz w:val="20"/>
      <w:szCs w:val="20"/>
    </w:rPr>
  </w:style>
  <w:style w:type="paragraph" w:styleId="Header">
    <w:name w:val="header"/>
    <w:basedOn w:val="Normal"/>
    <w:link w:val="HeaderChar"/>
    <w:uiPriority w:val="99"/>
    <w:unhideWhenUsed/>
    <w:rsid w:val="0050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6C"/>
  </w:style>
  <w:style w:type="paragraph" w:styleId="Footer">
    <w:name w:val="footer"/>
    <w:basedOn w:val="Normal"/>
    <w:link w:val="FooterChar"/>
    <w:uiPriority w:val="99"/>
    <w:unhideWhenUsed/>
    <w:rsid w:val="0050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1465</Words>
  <Characters>7578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3</cp:revision>
  <dcterms:created xsi:type="dcterms:W3CDTF">2023-10-18T22:29:00Z</dcterms:created>
  <dcterms:modified xsi:type="dcterms:W3CDTF">2023-10-18T23:45:00Z</dcterms:modified>
</cp:coreProperties>
</file>