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BCE0" w14:textId="77777777" w:rsidR="00662A1D" w:rsidRDefault="00662A1D" w:rsidP="00662A1D">
      <w:pPr>
        <w:shd w:val="clear" w:color="auto" w:fill="FFFFFF"/>
        <w:spacing w:after="0" w:line="320" w:lineRule="atLeast"/>
        <w:rPr>
          <w:rFonts w:ascii="Source Sans Pro" w:eastAsia="Times New Roman" w:hAnsi="Source Sans Pro" w:cs="Times New Roman"/>
          <w:b/>
          <w:bCs/>
          <w:color w:val="3D3D3D"/>
          <w:kern w:val="0"/>
          <w:sz w:val="24"/>
          <w:szCs w:val="24"/>
          <w:bdr w:val="none" w:sz="0" w:space="0" w:color="auto" w:frame="1"/>
          <w14:ligatures w14:val="none"/>
        </w:rPr>
      </w:pPr>
      <w:r w:rsidRPr="00662A1D">
        <w:rPr>
          <w:rFonts w:ascii="Source Sans Pro" w:eastAsia="Times New Roman" w:hAnsi="Source Sans Pro" w:cs="Times New Roman"/>
          <w:b/>
          <w:bCs/>
          <w:color w:val="3D3D3D"/>
          <w:kern w:val="0"/>
          <w:sz w:val="24"/>
          <w:szCs w:val="24"/>
          <w:bdr w:val="none" w:sz="0" w:space="0" w:color="auto" w:frame="1"/>
          <w14:ligatures w14:val="none"/>
        </w:rPr>
        <w:t>Rule 26.1. Disclosure Statements</w:t>
      </w:r>
    </w:p>
    <w:p w14:paraId="55D76C17" w14:textId="77777777" w:rsidR="00662A1D" w:rsidRPr="00662A1D" w:rsidRDefault="00662A1D" w:rsidP="00662A1D">
      <w:pPr>
        <w:shd w:val="clear" w:color="auto" w:fill="FFFFFF"/>
        <w:spacing w:after="0" w:line="320" w:lineRule="atLeast"/>
        <w:rPr>
          <w:rFonts w:ascii="Source Sans Pro" w:eastAsia="Times New Roman" w:hAnsi="Source Sans Pro" w:cs="Times New Roman"/>
          <w:color w:val="000000"/>
          <w:kern w:val="0"/>
          <w:sz w:val="24"/>
          <w:szCs w:val="24"/>
          <w14:ligatures w14:val="none"/>
        </w:rPr>
      </w:pPr>
    </w:p>
    <w:p w14:paraId="07595E0E" w14:textId="265DCBBA" w:rsidR="00662A1D" w:rsidRDefault="00662A1D" w:rsidP="00662A1D">
      <w:pPr>
        <w:pStyle w:val="ListParagraph"/>
        <w:numPr>
          <w:ilvl w:val="0"/>
          <w:numId w:val="1"/>
        </w:numPr>
        <w:shd w:val="clear" w:color="auto" w:fill="FFFFFF"/>
        <w:spacing w:after="0" w:line="320" w:lineRule="atLeast"/>
        <w:rPr>
          <w:rFonts w:ascii="Source Sans Pro" w:eastAsia="Times New Roman" w:hAnsi="Source Sans Pro" w:cs="Times New Roman"/>
          <w:color w:val="000000"/>
          <w:kern w:val="0"/>
          <w:sz w:val="24"/>
          <w:szCs w:val="24"/>
          <w14:ligatures w14:val="none"/>
        </w:rPr>
      </w:pPr>
      <w:r w:rsidRPr="00662A1D">
        <w:rPr>
          <w:rFonts w:ascii="Source Sans Pro" w:eastAsia="Times New Roman" w:hAnsi="Source Sans Pro" w:cs="Times New Roman"/>
          <w:b/>
          <w:bCs/>
          <w:color w:val="3D3D3D"/>
          <w:kern w:val="0"/>
          <w:sz w:val="24"/>
          <w:szCs w:val="24"/>
          <w:bdr w:val="none" w:sz="0" w:space="0" w:color="auto" w:frame="1"/>
          <w14:ligatures w14:val="none"/>
        </w:rPr>
        <w:t>Who Must File Statement and Contents.</w:t>
      </w:r>
      <w:r w:rsidRPr="00662A1D">
        <w:rPr>
          <w:rFonts w:ascii="Source Sans Pro" w:eastAsia="Times New Roman" w:hAnsi="Source Sans Pro" w:cs="Times New Roman"/>
          <w:color w:val="000000"/>
          <w:kern w:val="0"/>
          <w:sz w:val="24"/>
          <w:szCs w:val="24"/>
          <w14:ligatures w14:val="none"/>
        </w:rPr>
        <w:t xml:space="preserve"> Every </w:t>
      </w:r>
      <w:del w:id="0" w:author="Ollom, Julie" w:date="2023-08-11T11:22:00Z">
        <w:r w:rsidRPr="00662A1D" w:rsidDel="000A53B4">
          <w:rPr>
            <w:rFonts w:ascii="Source Sans Pro" w:eastAsia="Times New Roman" w:hAnsi="Source Sans Pro" w:cs="Times New Roman"/>
            <w:color w:val="000000"/>
            <w:kern w:val="0"/>
            <w:sz w:val="24"/>
            <w:szCs w:val="24"/>
            <w14:ligatures w14:val="none"/>
          </w:rPr>
          <w:delText xml:space="preserve">attorney for a nongovernmental </w:delText>
        </w:r>
      </w:del>
      <w:r w:rsidRPr="00662A1D">
        <w:rPr>
          <w:rFonts w:ascii="Source Sans Pro" w:eastAsia="Times New Roman" w:hAnsi="Source Sans Pro" w:cs="Times New Roman"/>
          <w:color w:val="000000"/>
          <w:kern w:val="0"/>
          <w:sz w:val="24"/>
          <w:szCs w:val="24"/>
          <w14:ligatures w14:val="none"/>
        </w:rPr>
        <w:t xml:space="preserve">party or amicus curiae to a proceeding in the court must file a statement </w:t>
      </w:r>
      <w:del w:id="1" w:author="Ollom, Julie" w:date="2023-08-11T11:20:00Z">
        <w:r w:rsidRPr="00662A1D" w:rsidDel="008B5A15">
          <w:rPr>
            <w:rFonts w:ascii="Source Sans Pro" w:eastAsia="Times New Roman" w:hAnsi="Source Sans Pro" w:cs="Times New Roman"/>
            <w:color w:val="000000"/>
            <w:kern w:val="0"/>
            <w:sz w:val="24"/>
            <w:szCs w:val="24"/>
            <w14:ligatures w14:val="none"/>
          </w:rPr>
          <w:delText xml:space="preserve">identifying all its parent corporations and listing any publicly held company that owns 10% or more of the party's stock or states that there is no such corporation. </w:delText>
        </w:r>
      </w:del>
      <w:del w:id="2" w:author="Ollom, Julie" w:date="2023-08-11T11:22:00Z">
        <w:r w:rsidRPr="00662A1D" w:rsidDel="00C72217">
          <w:rPr>
            <w:rFonts w:ascii="Source Sans Pro" w:eastAsia="Times New Roman" w:hAnsi="Source Sans Pro" w:cs="Times New Roman"/>
            <w:color w:val="000000"/>
            <w:kern w:val="0"/>
            <w:sz w:val="24"/>
            <w:szCs w:val="24"/>
            <w14:ligatures w14:val="none"/>
          </w:rPr>
          <w:delText xml:space="preserve">The statement must also </w:delText>
        </w:r>
      </w:del>
      <w:r w:rsidRPr="00662A1D">
        <w:rPr>
          <w:rFonts w:ascii="Source Sans Pro" w:eastAsia="Times New Roman" w:hAnsi="Source Sans Pro" w:cs="Times New Roman"/>
          <w:color w:val="000000"/>
          <w:kern w:val="0"/>
          <w:sz w:val="24"/>
          <w:szCs w:val="24"/>
          <w14:ligatures w14:val="none"/>
        </w:rPr>
        <w:t>disclos</w:t>
      </w:r>
      <w:del w:id="3" w:author="Ollom, Julie" w:date="2023-08-11T11:22:00Z">
        <w:r w:rsidRPr="00662A1D" w:rsidDel="00C72217">
          <w:rPr>
            <w:rFonts w:ascii="Source Sans Pro" w:eastAsia="Times New Roman" w:hAnsi="Source Sans Pro" w:cs="Times New Roman"/>
            <w:color w:val="000000"/>
            <w:kern w:val="0"/>
            <w:sz w:val="24"/>
            <w:szCs w:val="24"/>
            <w14:ligatures w14:val="none"/>
          </w:rPr>
          <w:delText>e</w:delText>
        </w:r>
      </w:del>
      <w:ins w:id="4" w:author="Ollom, Julie" w:date="2023-08-11T11:22:00Z">
        <w:r w:rsidR="00C72217">
          <w:rPr>
            <w:rFonts w:ascii="Source Sans Pro" w:eastAsia="Times New Roman" w:hAnsi="Source Sans Pro" w:cs="Times New Roman"/>
            <w:color w:val="000000"/>
            <w:kern w:val="0"/>
            <w:sz w:val="24"/>
            <w:szCs w:val="24"/>
            <w14:ligatures w14:val="none"/>
          </w:rPr>
          <w:t>ing</w:t>
        </w:r>
      </w:ins>
      <w:r w:rsidRPr="00662A1D">
        <w:rPr>
          <w:rFonts w:ascii="Source Sans Pro" w:eastAsia="Times New Roman" w:hAnsi="Source Sans Pro" w:cs="Times New Roman"/>
          <w:color w:val="000000"/>
          <w:kern w:val="0"/>
          <w:sz w:val="24"/>
          <w:szCs w:val="24"/>
          <w14:ligatures w14:val="none"/>
        </w:rPr>
        <w:t xml:space="preserve"> the names of all</w:t>
      </w:r>
      <w:ins w:id="5" w:author="Ollom, Julie" w:date="2023-08-11T12:17:00Z">
        <w:r w:rsidR="003C5342">
          <w:rPr>
            <w:rFonts w:ascii="Source Sans Pro" w:eastAsia="Times New Roman" w:hAnsi="Source Sans Pro" w:cs="Times New Roman"/>
            <w:color w:val="000000"/>
            <w:kern w:val="0"/>
            <w:sz w:val="24"/>
            <w:szCs w:val="24"/>
            <w14:ligatures w14:val="none"/>
          </w:rPr>
          <w:t xml:space="preserve"> attorneys and</w:t>
        </w:r>
      </w:ins>
      <w:r w:rsidRPr="00662A1D">
        <w:rPr>
          <w:rFonts w:ascii="Source Sans Pro" w:eastAsia="Times New Roman" w:hAnsi="Source Sans Pro" w:cs="Times New Roman"/>
          <w:color w:val="000000"/>
          <w:kern w:val="0"/>
          <w:sz w:val="24"/>
          <w:szCs w:val="24"/>
          <w14:ligatures w14:val="none"/>
        </w:rPr>
        <w:t xml:space="preserve"> law firms whose partners or associates have appeared for the party or amicus in the case (including proceedings in the district court or before an administrative agency) or are expected to appear in this court. If any litigant is using a pseudonym, the statement must disclose the litigant's true name. A disclosure required by the preceding sentence will be kept under seal.</w:t>
      </w:r>
      <w:ins w:id="6" w:author="Ollom, Julie" w:date="2023-08-11T11:20:00Z">
        <w:r w:rsidR="00AB4F0C">
          <w:rPr>
            <w:rFonts w:ascii="Source Sans Pro" w:eastAsia="Times New Roman" w:hAnsi="Source Sans Pro" w:cs="Times New Roman"/>
            <w:color w:val="000000"/>
            <w:kern w:val="0"/>
            <w:sz w:val="24"/>
            <w:szCs w:val="24"/>
            <w14:ligatures w14:val="none"/>
          </w:rPr>
          <w:t xml:space="preserve">  Every attorney for a private, non-governmental party or amicus curiae must </w:t>
        </w:r>
        <w:r w:rsidR="00AB4F0C" w:rsidRPr="00662A1D">
          <w:rPr>
            <w:rFonts w:ascii="Source Sans Pro" w:eastAsia="Times New Roman" w:hAnsi="Source Sans Pro" w:cs="Times New Roman"/>
            <w:color w:val="000000"/>
            <w:kern w:val="0"/>
            <w:sz w:val="24"/>
            <w:szCs w:val="24"/>
            <w14:ligatures w14:val="none"/>
          </w:rPr>
          <w:t>identify</w:t>
        </w:r>
      </w:ins>
      <w:ins w:id="7" w:author="Ollom, Julie" w:date="2023-08-11T11:21:00Z">
        <w:r w:rsidR="006567C7">
          <w:rPr>
            <w:rFonts w:ascii="Source Sans Pro" w:eastAsia="Times New Roman" w:hAnsi="Source Sans Pro" w:cs="Times New Roman"/>
            <w:color w:val="000000"/>
            <w:kern w:val="0"/>
            <w:sz w:val="24"/>
            <w:szCs w:val="24"/>
            <w14:ligatures w14:val="none"/>
          </w:rPr>
          <w:t xml:space="preserve"> in this statement</w:t>
        </w:r>
      </w:ins>
      <w:ins w:id="8" w:author="Ollom, Julie" w:date="2023-08-11T11:20:00Z">
        <w:r w:rsidR="00AB4F0C" w:rsidRPr="00662A1D">
          <w:rPr>
            <w:rFonts w:ascii="Source Sans Pro" w:eastAsia="Times New Roman" w:hAnsi="Source Sans Pro" w:cs="Times New Roman"/>
            <w:color w:val="000000"/>
            <w:kern w:val="0"/>
            <w:sz w:val="24"/>
            <w:szCs w:val="24"/>
            <w14:ligatures w14:val="none"/>
          </w:rPr>
          <w:t xml:space="preserve"> all</w:t>
        </w:r>
      </w:ins>
      <w:ins w:id="9" w:author="Ollom, Julie" w:date="2023-08-11T11:21:00Z">
        <w:r w:rsidR="006567C7">
          <w:rPr>
            <w:rFonts w:ascii="Source Sans Pro" w:eastAsia="Times New Roman" w:hAnsi="Source Sans Pro" w:cs="Times New Roman"/>
            <w:color w:val="000000"/>
            <w:kern w:val="0"/>
            <w:sz w:val="24"/>
            <w:szCs w:val="24"/>
            <w14:ligatures w14:val="none"/>
          </w:rPr>
          <w:t xml:space="preserve"> </w:t>
        </w:r>
      </w:ins>
      <w:ins w:id="10" w:author="Ollom, Julie" w:date="2023-08-11T11:20:00Z">
        <w:r w:rsidR="00AB4F0C" w:rsidRPr="00662A1D">
          <w:rPr>
            <w:rFonts w:ascii="Source Sans Pro" w:eastAsia="Times New Roman" w:hAnsi="Source Sans Pro" w:cs="Times New Roman"/>
            <w:color w:val="000000"/>
            <w:kern w:val="0"/>
            <w:sz w:val="24"/>
            <w:szCs w:val="24"/>
            <w14:ligatures w14:val="none"/>
          </w:rPr>
          <w:t>its parent corporations and list any publicly held company that owns 10% or more of the party's stock or state that there is no such corporation.</w:t>
        </w:r>
      </w:ins>
    </w:p>
    <w:p w14:paraId="22794E91" w14:textId="77777777" w:rsidR="00662A1D" w:rsidRPr="00662A1D" w:rsidRDefault="00662A1D" w:rsidP="00662A1D">
      <w:pPr>
        <w:pStyle w:val="ListParagraph"/>
        <w:shd w:val="clear" w:color="auto" w:fill="FFFFFF"/>
        <w:spacing w:after="0" w:line="320" w:lineRule="atLeast"/>
        <w:rPr>
          <w:rFonts w:ascii="Source Sans Pro" w:eastAsia="Times New Roman" w:hAnsi="Source Sans Pro" w:cs="Times New Roman"/>
          <w:color w:val="000000"/>
          <w:kern w:val="0"/>
          <w:sz w:val="24"/>
          <w:szCs w:val="24"/>
          <w14:ligatures w14:val="none"/>
        </w:rPr>
      </w:pPr>
    </w:p>
    <w:p w14:paraId="3B424558" w14:textId="77777777" w:rsidR="00662A1D" w:rsidRDefault="00662A1D" w:rsidP="00662A1D">
      <w:pPr>
        <w:pStyle w:val="ListParagraph"/>
        <w:numPr>
          <w:ilvl w:val="0"/>
          <w:numId w:val="1"/>
        </w:numPr>
        <w:shd w:val="clear" w:color="auto" w:fill="FFFFFF"/>
        <w:spacing w:after="0" w:line="320" w:lineRule="atLeast"/>
        <w:rPr>
          <w:rFonts w:ascii="Source Sans Pro" w:eastAsia="Times New Roman" w:hAnsi="Source Sans Pro" w:cs="Times New Roman"/>
          <w:color w:val="000000"/>
          <w:kern w:val="0"/>
          <w:sz w:val="24"/>
          <w:szCs w:val="24"/>
          <w14:ligatures w14:val="none"/>
        </w:rPr>
      </w:pPr>
      <w:r w:rsidRPr="00662A1D">
        <w:rPr>
          <w:rFonts w:ascii="Source Sans Pro" w:eastAsia="Times New Roman" w:hAnsi="Source Sans Pro" w:cs="Times New Roman"/>
          <w:b/>
          <w:bCs/>
          <w:color w:val="3D3D3D"/>
          <w:kern w:val="0"/>
          <w:sz w:val="24"/>
          <w:szCs w:val="24"/>
          <w:bdr w:val="none" w:sz="0" w:space="0" w:color="auto" w:frame="1"/>
          <w14:ligatures w14:val="none"/>
        </w:rPr>
        <w:t>Time to File; Supplemental Filing.</w:t>
      </w:r>
      <w:r w:rsidRPr="00662A1D">
        <w:rPr>
          <w:rFonts w:ascii="Source Sans Pro" w:eastAsia="Times New Roman" w:hAnsi="Source Sans Pro" w:cs="Times New Roman"/>
          <w:color w:val="000000"/>
          <w:kern w:val="0"/>
          <w:sz w:val="24"/>
          <w:szCs w:val="24"/>
          <w14:ligatures w14:val="none"/>
        </w:rPr>
        <w:t xml:space="preserve"> A party must file the disclosure statement with the principal brief or upon filing a motion, response, petition, or answer in the court. Even if the party's statement has already been filed, the party's principal brief must include the statement before the table of contents. A party must supplement its statement whenever the information that must be disclosed under NRAP 26.1(a) changes.</w:t>
      </w:r>
    </w:p>
    <w:p w14:paraId="786B27D8" w14:textId="77777777" w:rsidR="00662A1D" w:rsidRPr="00662A1D" w:rsidRDefault="00662A1D" w:rsidP="00662A1D">
      <w:pPr>
        <w:pStyle w:val="ListParagraph"/>
        <w:rPr>
          <w:rFonts w:ascii="Source Sans Pro" w:eastAsia="Times New Roman" w:hAnsi="Source Sans Pro" w:cs="Times New Roman"/>
          <w:b/>
          <w:bCs/>
          <w:color w:val="3D3D3D"/>
          <w:kern w:val="0"/>
          <w:sz w:val="24"/>
          <w:szCs w:val="24"/>
          <w:bdr w:val="none" w:sz="0" w:space="0" w:color="auto" w:frame="1"/>
          <w14:ligatures w14:val="none"/>
        </w:rPr>
      </w:pPr>
    </w:p>
    <w:p w14:paraId="13675463" w14:textId="4B312F1E" w:rsidR="00662A1D" w:rsidDel="00E668D6" w:rsidRDefault="00662A1D" w:rsidP="00662A1D">
      <w:pPr>
        <w:pStyle w:val="ListParagraph"/>
        <w:numPr>
          <w:ilvl w:val="0"/>
          <w:numId w:val="1"/>
        </w:numPr>
        <w:shd w:val="clear" w:color="auto" w:fill="FFFFFF"/>
        <w:spacing w:after="0" w:line="320" w:lineRule="atLeast"/>
        <w:rPr>
          <w:del w:id="11" w:author="Ollom, Julie" w:date="2023-08-11T11:25:00Z"/>
          <w:rFonts w:ascii="Source Sans Pro" w:eastAsia="Times New Roman" w:hAnsi="Source Sans Pro" w:cs="Times New Roman"/>
          <w:color w:val="000000"/>
          <w:kern w:val="0"/>
          <w:sz w:val="24"/>
          <w:szCs w:val="24"/>
          <w14:ligatures w14:val="none"/>
        </w:rPr>
      </w:pPr>
      <w:del w:id="12" w:author="Ollom, Julie" w:date="2023-08-11T11:25:00Z">
        <w:r w:rsidRPr="00662A1D" w:rsidDel="00E668D6">
          <w:rPr>
            <w:rFonts w:ascii="Source Sans Pro" w:eastAsia="Times New Roman" w:hAnsi="Source Sans Pro" w:cs="Times New Roman"/>
            <w:b/>
            <w:bCs/>
            <w:color w:val="3D3D3D"/>
            <w:kern w:val="0"/>
            <w:sz w:val="24"/>
            <w:szCs w:val="24"/>
            <w:bdr w:val="none" w:sz="0" w:space="0" w:color="auto" w:frame="1"/>
            <w14:ligatures w14:val="none"/>
          </w:rPr>
          <w:delText>Number of Copies.</w:delText>
        </w:r>
        <w:r w:rsidRPr="00662A1D" w:rsidDel="00E668D6">
          <w:rPr>
            <w:rFonts w:ascii="Source Sans Pro" w:eastAsia="Times New Roman" w:hAnsi="Source Sans Pro" w:cs="Times New Roman"/>
            <w:color w:val="000000"/>
            <w:kern w:val="0"/>
            <w:sz w:val="24"/>
            <w:szCs w:val="24"/>
            <w14:ligatures w14:val="none"/>
          </w:rPr>
          <w:delText xml:space="preserve"> If the Rule 26.1 statement is filed before the principal brief, or if a supplemental statement is filed, the party must file an original and 1 copy unless the court requires a different number by order.</w:delText>
        </w:r>
      </w:del>
    </w:p>
    <w:p w14:paraId="7E1D1814" w14:textId="77777777" w:rsidR="00662A1D" w:rsidRPr="00662A1D" w:rsidRDefault="00662A1D" w:rsidP="00662A1D">
      <w:pPr>
        <w:pStyle w:val="ListParagraph"/>
        <w:rPr>
          <w:rFonts w:ascii="Source Sans Pro" w:eastAsia="Times New Roman" w:hAnsi="Source Sans Pro" w:cs="Times New Roman"/>
          <w:b/>
          <w:bCs/>
          <w:color w:val="3D3D3D"/>
          <w:kern w:val="0"/>
          <w:sz w:val="24"/>
          <w:szCs w:val="24"/>
          <w:bdr w:val="none" w:sz="0" w:space="0" w:color="auto" w:frame="1"/>
          <w14:ligatures w14:val="none"/>
        </w:rPr>
      </w:pPr>
    </w:p>
    <w:p w14:paraId="4765D240" w14:textId="09AB8058" w:rsidR="00662A1D" w:rsidRDefault="00662A1D" w:rsidP="00662A1D">
      <w:pPr>
        <w:pStyle w:val="ListParagraph"/>
        <w:numPr>
          <w:ilvl w:val="0"/>
          <w:numId w:val="1"/>
        </w:numPr>
        <w:shd w:val="clear" w:color="auto" w:fill="FFFFFF"/>
        <w:spacing w:after="0" w:line="320" w:lineRule="atLeast"/>
        <w:rPr>
          <w:rFonts w:ascii="Source Sans Pro" w:eastAsia="Times New Roman" w:hAnsi="Source Sans Pro" w:cs="Times New Roman"/>
          <w:color w:val="000000"/>
          <w:kern w:val="0"/>
          <w:sz w:val="24"/>
          <w:szCs w:val="24"/>
          <w14:ligatures w14:val="none"/>
        </w:rPr>
      </w:pPr>
      <w:r w:rsidRPr="00662A1D">
        <w:rPr>
          <w:rFonts w:ascii="Source Sans Pro" w:eastAsia="Times New Roman" w:hAnsi="Source Sans Pro" w:cs="Times New Roman"/>
          <w:b/>
          <w:bCs/>
          <w:color w:val="3D3D3D"/>
          <w:kern w:val="0"/>
          <w:sz w:val="24"/>
          <w:szCs w:val="24"/>
          <w:bdr w:val="none" w:sz="0" w:space="0" w:color="auto" w:frame="1"/>
          <w14:ligatures w14:val="none"/>
        </w:rPr>
        <w:t>Form.</w:t>
      </w:r>
      <w:r w:rsidRPr="00662A1D">
        <w:rPr>
          <w:rFonts w:ascii="Source Sans Pro" w:eastAsia="Times New Roman" w:hAnsi="Source Sans Pro" w:cs="Times New Roman"/>
          <w:color w:val="000000"/>
          <w:kern w:val="0"/>
          <w:sz w:val="24"/>
          <w:szCs w:val="24"/>
          <w14:ligatures w14:val="none"/>
        </w:rPr>
        <w:t xml:space="preserve"> The certificate must be in the following form:</w:t>
      </w:r>
    </w:p>
    <w:p w14:paraId="3BF562F1" w14:textId="77777777" w:rsidR="00C93F26" w:rsidRPr="00C93F26" w:rsidRDefault="00C93F26" w:rsidP="00C93F26">
      <w:pPr>
        <w:pStyle w:val="ListParagraph"/>
        <w:rPr>
          <w:rFonts w:ascii="Source Sans Pro" w:eastAsia="Times New Roman" w:hAnsi="Source Sans Pro" w:cs="Times New Roman"/>
          <w:color w:val="000000"/>
          <w:kern w:val="0"/>
          <w:sz w:val="24"/>
          <w:szCs w:val="24"/>
          <w14:ligatures w14:val="none"/>
        </w:rPr>
      </w:pPr>
    </w:p>
    <w:p w14:paraId="283FC2F5" w14:textId="207AE7A8" w:rsidR="00662A1D" w:rsidRDefault="00662A1D" w:rsidP="00662A1D">
      <w:pPr>
        <w:pStyle w:val="ListParagraph"/>
        <w:numPr>
          <w:ilvl w:val="0"/>
          <w:numId w:val="2"/>
        </w:numPr>
        <w:shd w:val="clear" w:color="auto" w:fill="FFFFFF"/>
        <w:spacing w:after="0" w:line="320" w:lineRule="atLeast"/>
        <w:rPr>
          <w:rFonts w:ascii="Source Sans Pro" w:eastAsia="Times New Roman" w:hAnsi="Source Sans Pro" w:cs="Times New Roman"/>
          <w:color w:val="000000"/>
          <w:kern w:val="0"/>
          <w:sz w:val="24"/>
          <w:szCs w:val="24"/>
          <w14:ligatures w14:val="none"/>
        </w:rPr>
      </w:pPr>
      <w:r w:rsidRPr="00662A1D">
        <w:rPr>
          <w:rFonts w:ascii="Source Sans Pro" w:eastAsia="Times New Roman" w:hAnsi="Source Sans Pro" w:cs="Times New Roman"/>
          <w:color w:val="000000"/>
          <w:kern w:val="0"/>
          <w:sz w:val="24"/>
          <w:szCs w:val="24"/>
          <w14:ligatures w14:val="none"/>
        </w:rPr>
        <w:t>Caption setting forth the name of the court, the title of the case, the case number and the title “NRAP 26.1 Disclosure</w:t>
      </w:r>
      <w:proofErr w:type="gramStart"/>
      <w:r w:rsidRPr="00662A1D">
        <w:rPr>
          <w:rFonts w:ascii="Source Sans Pro" w:eastAsia="Times New Roman" w:hAnsi="Source Sans Pro" w:cs="Times New Roman"/>
          <w:color w:val="000000"/>
          <w:kern w:val="0"/>
          <w:sz w:val="24"/>
          <w:szCs w:val="24"/>
          <w14:ligatures w14:val="none"/>
        </w:rPr>
        <w:t>”;</w:t>
      </w:r>
      <w:proofErr w:type="gramEnd"/>
    </w:p>
    <w:p w14:paraId="662F2EA0" w14:textId="77777777" w:rsidR="00A96472" w:rsidRPr="00662A1D" w:rsidRDefault="00A96472" w:rsidP="00A96472">
      <w:pPr>
        <w:pStyle w:val="ListParagraph"/>
        <w:shd w:val="clear" w:color="auto" w:fill="FFFFFF"/>
        <w:spacing w:after="0" w:line="320" w:lineRule="atLeast"/>
        <w:rPr>
          <w:rFonts w:ascii="Source Sans Pro" w:eastAsia="Times New Roman" w:hAnsi="Source Sans Pro" w:cs="Times New Roman"/>
          <w:color w:val="000000"/>
          <w:kern w:val="0"/>
          <w:sz w:val="24"/>
          <w:szCs w:val="24"/>
          <w14:ligatures w14:val="none"/>
        </w:rPr>
      </w:pPr>
    </w:p>
    <w:p w14:paraId="31270573" w14:textId="0A10EFDA" w:rsidR="00662A1D" w:rsidRDefault="00662A1D" w:rsidP="00662A1D">
      <w:pPr>
        <w:pStyle w:val="ListParagraph"/>
        <w:numPr>
          <w:ilvl w:val="0"/>
          <w:numId w:val="2"/>
        </w:numPr>
        <w:shd w:val="clear" w:color="auto" w:fill="FFFFFF"/>
        <w:spacing w:after="0" w:line="320" w:lineRule="atLeast"/>
        <w:rPr>
          <w:rFonts w:ascii="Source Sans Pro" w:eastAsia="Times New Roman" w:hAnsi="Source Sans Pro" w:cs="Times New Roman"/>
          <w:color w:val="000000"/>
          <w:kern w:val="0"/>
          <w:sz w:val="24"/>
          <w:szCs w:val="24"/>
          <w14:ligatures w14:val="none"/>
        </w:rPr>
      </w:pPr>
      <w:r w:rsidRPr="00662A1D">
        <w:rPr>
          <w:rFonts w:ascii="Source Sans Pro" w:eastAsia="Times New Roman" w:hAnsi="Source Sans Pro" w:cs="Times New Roman"/>
          <w:color w:val="000000"/>
          <w:kern w:val="0"/>
          <w:sz w:val="24"/>
          <w:szCs w:val="24"/>
          <w14:ligatures w14:val="none"/>
        </w:rPr>
        <w:t xml:space="preserve">The undersigned counsel of record certifies that the following are persons and entities as described in NRAP </w:t>
      </w:r>
      <w:proofErr w:type="gramStart"/>
      <w:r w:rsidRPr="00662A1D">
        <w:rPr>
          <w:rFonts w:ascii="Source Sans Pro" w:eastAsia="Times New Roman" w:hAnsi="Source Sans Pro" w:cs="Times New Roman"/>
          <w:color w:val="000000"/>
          <w:kern w:val="0"/>
          <w:sz w:val="24"/>
          <w:szCs w:val="24"/>
          <w14:ligatures w14:val="none"/>
        </w:rPr>
        <w:t>26.1(a), and</w:t>
      </w:r>
      <w:proofErr w:type="gramEnd"/>
      <w:r w:rsidRPr="00662A1D">
        <w:rPr>
          <w:rFonts w:ascii="Source Sans Pro" w:eastAsia="Times New Roman" w:hAnsi="Source Sans Pro" w:cs="Times New Roman"/>
          <w:color w:val="000000"/>
          <w:kern w:val="0"/>
          <w:sz w:val="24"/>
          <w:szCs w:val="24"/>
          <w14:ligatures w14:val="none"/>
        </w:rPr>
        <w:t xml:space="preserve"> must be disclosed. These representations are made in order that the judges of this court may evaluate possible disqualification or recusal.</w:t>
      </w:r>
    </w:p>
    <w:p w14:paraId="45B5C3B0" w14:textId="77777777" w:rsidR="00662A1D" w:rsidRPr="00662A1D" w:rsidRDefault="00662A1D" w:rsidP="00662A1D">
      <w:pPr>
        <w:pStyle w:val="ListParagraph"/>
        <w:shd w:val="clear" w:color="auto" w:fill="FFFFFF"/>
        <w:spacing w:after="0" w:line="320" w:lineRule="atLeast"/>
        <w:rPr>
          <w:rFonts w:ascii="Source Sans Pro" w:eastAsia="Times New Roman" w:hAnsi="Source Sans Pro" w:cs="Times New Roman"/>
          <w:color w:val="000000"/>
          <w:kern w:val="0"/>
          <w:sz w:val="24"/>
          <w:szCs w:val="24"/>
          <w14:ligatures w14:val="none"/>
        </w:rPr>
      </w:pPr>
    </w:p>
    <w:p w14:paraId="4108DB74" w14:textId="77777777" w:rsidR="00662A1D" w:rsidRPr="00662A1D" w:rsidRDefault="00662A1D" w:rsidP="00662A1D">
      <w:pPr>
        <w:shd w:val="clear" w:color="auto" w:fill="FFFFFF"/>
        <w:spacing w:after="0" w:line="320" w:lineRule="atLeast"/>
        <w:ind w:left="450"/>
        <w:rPr>
          <w:rFonts w:ascii="Source Sans Pro" w:eastAsia="Times New Roman" w:hAnsi="Source Sans Pro" w:cs="Times New Roman"/>
          <w:color w:val="000000"/>
          <w:kern w:val="0"/>
          <w:sz w:val="24"/>
          <w:szCs w:val="24"/>
          <w14:ligatures w14:val="none"/>
        </w:rPr>
      </w:pPr>
      <w:r w:rsidRPr="00662A1D">
        <w:rPr>
          <w:rFonts w:ascii="Source Sans Pro" w:eastAsia="Times New Roman" w:hAnsi="Source Sans Pro" w:cs="Times New Roman"/>
          <w:color w:val="000000"/>
          <w:kern w:val="0"/>
          <w:sz w:val="24"/>
          <w:szCs w:val="24"/>
          <w14:ligatures w14:val="none"/>
        </w:rPr>
        <w:t>(Here list names of all such persons and entities and identify their connection and interest.)</w:t>
      </w:r>
    </w:p>
    <w:p w14:paraId="0BD7C058" w14:textId="77777777" w:rsidR="00662A1D" w:rsidRDefault="00662A1D" w:rsidP="00662A1D">
      <w:pPr>
        <w:shd w:val="clear" w:color="auto" w:fill="FFFFFF"/>
        <w:spacing w:after="0" w:line="320" w:lineRule="atLeast"/>
        <w:jc w:val="center"/>
        <w:rPr>
          <w:rFonts w:ascii="Source Sans Pro" w:eastAsia="Times New Roman" w:hAnsi="Source Sans Pro" w:cs="Times New Roman"/>
          <w:color w:val="000000"/>
          <w:kern w:val="0"/>
          <w:sz w:val="24"/>
          <w:szCs w:val="24"/>
          <w14:ligatures w14:val="none"/>
        </w:rPr>
      </w:pPr>
      <w:r w:rsidRPr="00662A1D">
        <w:rPr>
          <w:rFonts w:ascii="Source Sans Pro" w:eastAsia="Times New Roman" w:hAnsi="Source Sans Pro" w:cs="Times New Roman"/>
          <w:color w:val="000000"/>
          <w:kern w:val="0"/>
          <w:sz w:val="24"/>
          <w:szCs w:val="24"/>
          <w14:ligatures w14:val="none"/>
        </w:rPr>
        <w:t>Attorney of record for ______</w:t>
      </w:r>
    </w:p>
    <w:p w14:paraId="70A1B974" w14:textId="77777777" w:rsidR="001973B8" w:rsidRDefault="001973B8" w:rsidP="001973B8">
      <w:pPr>
        <w:shd w:val="clear" w:color="auto" w:fill="FFFFFF"/>
        <w:spacing w:after="0" w:line="320" w:lineRule="atLeast"/>
        <w:rPr>
          <w:rFonts w:ascii="Source Sans Pro" w:eastAsia="Times New Roman" w:hAnsi="Source Sans Pro" w:cs="Times New Roman"/>
          <w:color w:val="000000"/>
          <w:kern w:val="0"/>
          <w:sz w:val="24"/>
          <w:szCs w:val="24"/>
          <w14:ligatures w14:val="none"/>
        </w:rPr>
      </w:pPr>
    </w:p>
    <w:p w14:paraId="5EFC1659" w14:textId="42028062" w:rsidR="007D5A25" w:rsidRDefault="007D5A25" w:rsidP="001973B8">
      <w:pPr>
        <w:shd w:val="clear" w:color="auto" w:fill="FFFFFF"/>
        <w:spacing w:after="0" w:line="320" w:lineRule="atLeast"/>
        <w:rPr>
          <w:rFonts w:ascii="Source Sans Pro" w:eastAsia="Times New Roman" w:hAnsi="Source Sans Pro" w:cs="Times New Roman"/>
          <w:color w:val="000000"/>
          <w:kern w:val="0"/>
          <w:sz w:val="24"/>
          <w:szCs w:val="24"/>
          <w14:ligatures w14:val="none"/>
        </w:rPr>
      </w:pPr>
      <w:ins w:id="13" w:author="Ollom, Julie" w:date="2023-08-11T12:10:00Z">
        <w:r>
          <w:rPr>
            <w:rFonts w:ascii="Source Sans Pro" w:eastAsia="Times New Roman" w:hAnsi="Source Sans Pro" w:cs="Times New Roman"/>
            <w:color w:val="000000"/>
            <w:kern w:val="0"/>
            <w:sz w:val="24"/>
            <w:szCs w:val="24"/>
            <w14:ligatures w14:val="none"/>
          </w:rPr>
          <w:t>Comment:</w:t>
        </w:r>
      </w:ins>
      <w:ins w:id="14" w:author="Ollom, Julie" w:date="2023-08-11T12:11:00Z">
        <w:r w:rsidR="00D85312">
          <w:rPr>
            <w:rFonts w:ascii="Source Sans Pro" w:eastAsia="Times New Roman" w:hAnsi="Source Sans Pro" w:cs="Times New Roman"/>
            <w:color w:val="000000"/>
            <w:kern w:val="0"/>
            <w:sz w:val="24"/>
            <w:szCs w:val="24"/>
            <w14:ligatures w14:val="none"/>
          </w:rPr>
          <w:t xml:space="preserve">  </w:t>
        </w:r>
        <w:r w:rsidR="0033392B">
          <w:rPr>
            <w:rFonts w:ascii="Source Sans Pro" w:eastAsia="Times New Roman" w:hAnsi="Source Sans Pro" w:cs="Times New Roman"/>
            <w:color w:val="000000"/>
            <w:kern w:val="0"/>
            <w:sz w:val="24"/>
            <w:szCs w:val="24"/>
            <w14:ligatures w14:val="none"/>
          </w:rPr>
          <w:t xml:space="preserve">Subsection </w:t>
        </w:r>
      </w:ins>
      <w:ins w:id="15" w:author="Ollom, Julie" w:date="2023-08-11T12:12:00Z">
        <w:r w:rsidR="00AD7092">
          <w:rPr>
            <w:rFonts w:ascii="Source Sans Pro" w:eastAsia="Times New Roman" w:hAnsi="Source Sans Pro" w:cs="Times New Roman"/>
            <w:color w:val="000000"/>
            <w:kern w:val="0"/>
            <w:sz w:val="24"/>
            <w:szCs w:val="24"/>
            <w14:ligatures w14:val="none"/>
          </w:rPr>
          <w:t xml:space="preserve">(a) </w:t>
        </w:r>
      </w:ins>
      <w:ins w:id="16" w:author="Ollom, Julie" w:date="2023-08-11T12:22:00Z">
        <w:r w:rsidR="0060084F">
          <w:rPr>
            <w:rFonts w:ascii="Source Sans Pro" w:eastAsia="Times New Roman" w:hAnsi="Source Sans Pro" w:cs="Times New Roman"/>
            <w:color w:val="000000"/>
            <w:kern w:val="0"/>
            <w:sz w:val="24"/>
            <w:szCs w:val="24"/>
            <w14:ligatures w14:val="none"/>
          </w:rPr>
          <w:t xml:space="preserve">is </w:t>
        </w:r>
      </w:ins>
      <w:ins w:id="17" w:author="Ollom, Julie" w:date="2023-08-11T12:12:00Z">
        <w:r w:rsidR="00AD7092">
          <w:rPr>
            <w:rFonts w:ascii="Source Sans Pro" w:eastAsia="Times New Roman" w:hAnsi="Source Sans Pro" w:cs="Times New Roman"/>
            <w:color w:val="000000"/>
            <w:kern w:val="0"/>
            <w:sz w:val="24"/>
            <w:szCs w:val="24"/>
            <w14:ligatures w14:val="none"/>
          </w:rPr>
          <w:t xml:space="preserve">modified </w:t>
        </w:r>
      </w:ins>
      <w:ins w:id="18" w:author="Ollom, Julie" w:date="2023-08-11T12:17:00Z">
        <w:r w:rsidR="004E5F74">
          <w:rPr>
            <w:rFonts w:ascii="Source Sans Pro" w:eastAsia="Times New Roman" w:hAnsi="Source Sans Pro" w:cs="Times New Roman"/>
            <w:color w:val="000000"/>
            <w:kern w:val="0"/>
            <w:sz w:val="24"/>
            <w:szCs w:val="24"/>
            <w14:ligatures w14:val="none"/>
          </w:rPr>
          <w:t>to</w:t>
        </w:r>
      </w:ins>
      <w:ins w:id="19" w:author="Ollom, Julie" w:date="2023-08-11T12:12:00Z">
        <w:r w:rsidR="00AD7092">
          <w:rPr>
            <w:rFonts w:ascii="Source Sans Pro" w:eastAsia="Times New Roman" w:hAnsi="Source Sans Pro" w:cs="Times New Roman"/>
            <w:color w:val="000000"/>
            <w:kern w:val="0"/>
            <w:sz w:val="24"/>
            <w:szCs w:val="24"/>
            <w14:ligatures w14:val="none"/>
          </w:rPr>
          <w:t xml:space="preserve"> require all parties</w:t>
        </w:r>
      </w:ins>
      <w:ins w:id="20" w:author="Ollom, Julie" w:date="2023-08-11T12:14:00Z">
        <w:r w:rsidR="00EB4CFC">
          <w:rPr>
            <w:rFonts w:ascii="Source Sans Pro" w:eastAsia="Times New Roman" w:hAnsi="Source Sans Pro" w:cs="Times New Roman"/>
            <w:color w:val="000000"/>
            <w:kern w:val="0"/>
            <w:sz w:val="24"/>
            <w:szCs w:val="24"/>
            <w14:ligatures w14:val="none"/>
          </w:rPr>
          <w:t>, including pro se parties,</w:t>
        </w:r>
      </w:ins>
      <w:ins w:id="21" w:author="Ollom, Julie" w:date="2023-08-11T12:12:00Z">
        <w:r w:rsidR="00AD7092">
          <w:rPr>
            <w:rFonts w:ascii="Source Sans Pro" w:eastAsia="Times New Roman" w:hAnsi="Source Sans Pro" w:cs="Times New Roman"/>
            <w:color w:val="000000"/>
            <w:kern w:val="0"/>
            <w:sz w:val="24"/>
            <w:szCs w:val="24"/>
            <w14:ligatures w14:val="none"/>
          </w:rPr>
          <w:t xml:space="preserve"> to list the names of </w:t>
        </w:r>
      </w:ins>
      <w:ins w:id="22" w:author="Ollom, Julie" w:date="2023-08-11T12:18:00Z">
        <w:r w:rsidR="004E5F74">
          <w:rPr>
            <w:rFonts w:ascii="Source Sans Pro" w:eastAsia="Times New Roman" w:hAnsi="Source Sans Pro" w:cs="Times New Roman"/>
            <w:color w:val="000000"/>
            <w:kern w:val="0"/>
            <w:sz w:val="24"/>
            <w:szCs w:val="24"/>
            <w14:ligatures w14:val="none"/>
          </w:rPr>
          <w:t xml:space="preserve">all attorneys and </w:t>
        </w:r>
      </w:ins>
      <w:ins w:id="23" w:author="Ollom, Julie" w:date="2023-08-11T12:12:00Z">
        <w:r w:rsidR="00DE0424">
          <w:rPr>
            <w:rFonts w:ascii="Source Sans Pro" w:eastAsia="Times New Roman" w:hAnsi="Source Sans Pro" w:cs="Times New Roman"/>
            <w:color w:val="000000"/>
            <w:kern w:val="0"/>
            <w:sz w:val="24"/>
            <w:szCs w:val="24"/>
            <w14:ligatures w14:val="none"/>
          </w:rPr>
          <w:t>law firms</w:t>
        </w:r>
      </w:ins>
      <w:ins w:id="24" w:author="Ollom, Julie" w:date="2023-08-11T12:15:00Z">
        <w:r w:rsidR="00EC3901">
          <w:rPr>
            <w:rFonts w:ascii="Source Sans Pro" w:eastAsia="Times New Roman" w:hAnsi="Source Sans Pro" w:cs="Times New Roman"/>
            <w:color w:val="000000"/>
            <w:kern w:val="0"/>
            <w:sz w:val="24"/>
            <w:szCs w:val="24"/>
            <w14:ligatures w14:val="none"/>
          </w:rPr>
          <w:t xml:space="preserve"> </w:t>
        </w:r>
      </w:ins>
      <w:ins w:id="25" w:author="Ollom, Julie" w:date="2023-08-11T12:18:00Z">
        <w:r w:rsidR="004E5F74">
          <w:rPr>
            <w:rFonts w:ascii="Source Sans Pro" w:eastAsia="Times New Roman" w:hAnsi="Source Sans Pro" w:cs="Times New Roman"/>
            <w:color w:val="000000"/>
            <w:kern w:val="0"/>
            <w:sz w:val="24"/>
            <w:szCs w:val="24"/>
            <w14:ligatures w14:val="none"/>
          </w:rPr>
          <w:t xml:space="preserve">that have represented the party in the underlying case or </w:t>
        </w:r>
        <w:r w:rsidR="004E5F74">
          <w:rPr>
            <w:rFonts w:ascii="Source Sans Pro" w:eastAsia="Times New Roman" w:hAnsi="Source Sans Pro" w:cs="Times New Roman"/>
            <w:color w:val="000000"/>
            <w:kern w:val="0"/>
            <w:sz w:val="24"/>
            <w:szCs w:val="24"/>
            <w14:ligatures w14:val="none"/>
          </w:rPr>
          <w:lastRenderedPageBreak/>
          <w:t xml:space="preserve">who </w:t>
        </w:r>
        <w:r w:rsidR="005173E0">
          <w:rPr>
            <w:rFonts w:ascii="Source Sans Pro" w:eastAsia="Times New Roman" w:hAnsi="Source Sans Pro" w:cs="Times New Roman"/>
            <w:color w:val="000000"/>
            <w:kern w:val="0"/>
            <w:sz w:val="24"/>
            <w:szCs w:val="24"/>
            <w14:ligatures w14:val="none"/>
          </w:rPr>
          <w:t>is expected to appear in the appellate courts.</w:t>
        </w:r>
        <w:r w:rsidR="000F1041">
          <w:rPr>
            <w:rFonts w:ascii="Source Sans Pro" w:eastAsia="Times New Roman" w:hAnsi="Source Sans Pro" w:cs="Times New Roman"/>
            <w:color w:val="000000"/>
            <w:kern w:val="0"/>
            <w:sz w:val="24"/>
            <w:szCs w:val="24"/>
            <w14:ligatures w14:val="none"/>
          </w:rPr>
          <w:t xml:space="preserve">  </w:t>
        </w:r>
      </w:ins>
      <w:ins w:id="26" w:author="Ollom, Julie" w:date="2023-08-11T12:19:00Z">
        <w:r w:rsidR="00972322">
          <w:rPr>
            <w:rFonts w:ascii="Source Sans Pro" w:eastAsia="Times New Roman" w:hAnsi="Source Sans Pro" w:cs="Times New Roman"/>
            <w:color w:val="000000"/>
            <w:kern w:val="0"/>
            <w:sz w:val="24"/>
            <w:szCs w:val="24"/>
            <w14:ligatures w14:val="none"/>
          </w:rPr>
          <w:t xml:space="preserve">First sentence in (a) was </w:t>
        </w:r>
      </w:ins>
      <w:ins w:id="27" w:author="Ollom, Julie" w:date="2023-08-11T12:20:00Z">
        <w:r w:rsidR="00972322">
          <w:rPr>
            <w:rFonts w:ascii="Source Sans Pro" w:eastAsia="Times New Roman" w:hAnsi="Source Sans Pro" w:cs="Times New Roman"/>
            <w:color w:val="000000"/>
            <w:kern w:val="0"/>
            <w:sz w:val="24"/>
            <w:szCs w:val="24"/>
            <w14:ligatures w14:val="none"/>
          </w:rPr>
          <w:t xml:space="preserve">moved to the </w:t>
        </w:r>
        <w:r w:rsidR="007079B2">
          <w:rPr>
            <w:rFonts w:ascii="Source Sans Pro" w:eastAsia="Times New Roman" w:hAnsi="Source Sans Pro" w:cs="Times New Roman"/>
            <w:color w:val="000000"/>
            <w:kern w:val="0"/>
            <w:sz w:val="24"/>
            <w:szCs w:val="24"/>
            <w14:ligatures w14:val="none"/>
          </w:rPr>
          <w:t xml:space="preserve">end of the subsection and remains applicable only to attorneys for a </w:t>
        </w:r>
        <w:r w:rsidR="002F7196">
          <w:rPr>
            <w:rFonts w:ascii="Source Sans Pro" w:eastAsia="Times New Roman" w:hAnsi="Source Sans Pro" w:cs="Times New Roman"/>
            <w:color w:val="000000"/>
            <w:kern w:val="0"/>
            <w:sz w:val="24"/>
            <w:szCs w:val="24"/>
            <w14:ligatures w14:val="none"/>
          </w:rPr>
          <w:t>non-g</w:t>
        </w:r>
      </w:ins>
      <w:ins w:id="28" w:author="Ollom, Julie" w:date="2023-08-11T12:21:00Z">
        <w:r w:rsidR="002F7196">
          <w:rPr>
            <w:rFonts w:ascii="Source Sans Pro" w:eastAsia="Times New Roman" w:hAnsi="Source Sans Pro" w:cs="Times New Roman"/>
            <w:color w:val="000000"/>
            <w:kern w:val="0"/>
            <w:sz w:val="24"/>
            <w:szCs w:val="24"/>
            <w14:ligatures w14:val="none"/>
          </w:rPr>
          <w:t xml:space="preserve">overnmental party.  </w:t>
        </w:r>
        <w:r w:rsidR="00903B8F">
          <w:rPr>
            <w:rFonts w:ascii="Source Sans Pro" w:eastAsia="Times New Roman" w:hAnsi="Source Sans Pro" w:cs="Times New Roman"/>
            <w:color w:val="000000"/>
            <w:kern w:val="0"/>
            <w:sz w:val="24"/>
            <w:szCs w:val="24"/>
            <w14:ligatures w14:val="none"/>
          </w:rPr>
          <w:t xml:space="preserve">Subsection (c) </w:t>
        </w:r>
        <w:r w:rsidR="00A74E54">
          <w:rPr>
            <w:rFonts w:ascii="Source Sans Pro" w:eastAsia="Times New Roman" w:hAnsi="Source Sans Pro" w:cs="Times New Roman"/>
            <w:color w:val="000000"/>
            <w:kern w:val="0"/>
            <w:sz w:val="24"/>
            <w:szCs w:val="24"/>
            <w14:ligatures w14:val="none"/>
          </w:rPr>
          <w:t>is recommended for removal</w:t>
        </w:r>
      </w:ins>
      <w:ins w:id="29" w:author="Ollom, Julie" w:date="2023-08-11T12:22:00Z">
        <w:r w:rsidR="00A74E54">
          <w:rPr>
            <w:rFonts w:ascii="Source Sans Pro" w:eastAsia="Times New Roman" w:hAnsi="Source Sans Pro" w:cs="Times New Roman"/>
            <w:color w:val="000000"/>
            <w:kern w:val="0"/>
            <w:sz w:val="24"/>
            <w:szCs w:val="24"/>
            <w14:ligatures w14:val="none"/>
          </w:rPr>
          <w:t xml:space="preserve">.  </w:t>
        </w:r>
      </w:ins>
    </w:p>
    <w:p w14:paraId="07BEB9CA" w14:textId="77777777" w:rsidR="001973B8" w:rsidRPr="00662A1D" w:rsidRDefault="001973B8" w:rsidP="001973B8">
      <w:pPr>
        <w:shd w:val="clear" w:color="auto" w:fill="FFFFFF"/>
        <w:spacing w:after="0" w:line="320" w:lineRule="atLeast"/>
        <w:rPr>
          <w:rFonts w:ascii="Source Sans Pro" w:eastAsia="Times New Roman" w:hAnsi="Source Sans Pro" w:cs="Times New Roman"/>
          <w:color w:val="000000"/>
          <w:kern w:val="0"/>
          <w:sz w:val="24"/>
          <w:szCs w:val="24"/>
          <w14:ligatures w14:val="none"/>
        </w:rPr>
      </w:pPr>
    </w:p>
    <w:p w14:paraId="03E609B0" w14:textId="5430F9C4" w:rsidR="003F7D20" w:rsidRDefault="003F7D20"/>
    <w:sectPr w:rsidR="003F7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60633"/>
    <w:multiLevelType w:val="hybridMultilevel"/>
    <w:tmpl w:val="4988467A"/>
    <w:lvl w:ilvl="0" w:tplc="701E90E0">
      <w:start w:val="1"/>
      <w:numFmt w:val="lowerLetter"/>
      <w:lvlText w:val="(%1)"/>
      <w:lvlJc w:val="left"/>
      <w:pPr>
        <w:ind w:left="720" w:hanging="360"/>
      </w:pPr>
      <w:rPr>
        <w:rFonts w:hint="default"/>
        <w:b/>
        <w:color w:val="3D3D3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EE1891"/>
    <w:multiLevelType w:val="hybridMultilevel"/>
    <w:tmpl w:val="5A4C94D6"/>
    <w:lvl w:ilvl="0" w:tplc="C3226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5771780">
    <w:abstractNumId w:val="0"/>
  </w:num>
  <w:num w:numId="2" w16cid:durableId="22958505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lom, Julie">
    <w15:presenceInfo w15:providerId="AD" w15:userId="S::jollom@nvcourts.nv.gov::b5863dc1-5560-47ee-b47d-2d21da464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A1D"/>
    <w:rsid w:val="000A53B4"/>
    <w:rsid w:val="000F1041"/>
    <w:rsid w:val="001973B8"/>
    <w:rsid w:val="002F7196"/>
    <w:rsid w:val="0033392B"/>
    <w:rsid w:val="003C5342"/>
    <w:rsid w:val="003F7D20"/>
    <w:rsid w:val="00466A00"/>
    <w:rsid w:val="004D3F56"/>
    <w:rsid w:val="004E5F74"/>
    <w:rsid w:val="005173E0"/>
    <w:rsid w:val="00536F2E"/>
    <w:rsid w:val="0060084F"/>
    <w:rsid w:val="006567C7"/>
    <w:rsid w:val="00662A1D"/>
    <w:rsid w:val="007079B2"/>
    <w:rsid w:val="007D3096"/>
    <w:rsid w:val="007D5A25"/>
    <w:rsid w:val="007F1A63"/>
    <w:rsid w:val="008B5A15"/>
    <w:rsid w:val="008C3125"/>
    <w:rsid w:val="00903B8F"/>
    <w:rsid w:val="00964F8D"/>
    <w:rsid w:val="00972322"/>
    <w:rsid w:val="00A74E54"/>
    <w:rsid w:val="00A96472"/>
    <w:rsid w:val="00AB4F0C"/>
    <w:rsid w:val="00AD7092"/>
    <w:rsid w:val="00BA03E4"/>
    <w:rsid w:val="00C72217"/>
    <w:rsid w:val="00C93F26"/>
    <w:rsid w:val="00CF5E30"/>
    <w:rsid w:val="00D74842"/>
    <w:rsid w:val="00D85312"/>
    <w:rsid w:val="00DE0424"/>
    <w:rsid w:val="00E31931"/>
    <w:rsid w:val="00E668D6"/>
    <w:rsid w:val="00EB4CFC"/>
    <w:rsid w:val="00EC3901"/>
    <w:rsid w:val="00F17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81EC6"/>
  <w15:chartTrackingRefBased/>
  <w15:docId w15:val="{F81BA135-9BD0-4BFD-A8A5-1AE21A1C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2A1D"/>
    <w:rPr>
      <w:b/>
      <w:bCs/>
    </w:rPr>
  </w:style>
  <w:style w:type="paragraph" w:styleId="ListParagraph">
    <w:name w:val="List Paragraph"/>
    <w:basedOn w:val="Normal"/>
    <w:uiPriority w:val="34"/>
    <w:qFormat/>
    <w:rsid w:val="00662A1D"/>
    <w:pPr>
      <w:ind w:left="720"/>
      <w:contextualSpacing/>
    </w:pPr>
  </w:style>
  <w:style w:type="paragraph" w:styleId="Revision">
    <w:name w:val="Revision"/>
    <w:hidden/>
    <w:uiPriority w:val="99"/>
    <w:semiHidden/>
    <w:rsid w:val="00466A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3837">
      <w:bodyDiv w:val="1"/>
      <w:marLeft w:val="0"/>
      <w:marRight w:val="0"/>
      <w:marTop w:val="0"/>
      <w:marBottom w:val="0"/>
      <w:divBdr>
        <w:top w:val="none" w:sz="0" w:space="0" w:color="auto"/>
        <w:left w:val="none" w:sz="0" w:space="0" w:color="auto"/>
        <w:bottom w:val="none" w:sz="0" w:space="0" w:color="auto"/>
        <w:right w:val="none" w:sz="0" w:space="0" w:color="auto"/>
      </w:divBdr>
      <w:divsChild>
        <w:div w:id="1125000031">
          <w:marLeft w:val="0"/>
          <w:marRight w:val="0"/>
          <w:marTop w:val="0"/>
          <w:marBottom w:val="0"/>
          <w:divBdr>
            <w:top w:val="none" w:sz="0" w:space="0" w:color="auto"/>
            <w:left w:val="none" w:sz="0" w:space="0" w:color="auto"/>
            <w:bottom w:val="none" w:sz="0" w:space="0" w:color="auto"/>
            <w:right w:val="none" w:sz="0" w:space="0" w:color="auto"/>
          </w:divBdr>
        </w:div>
        <w:div w:id="1228608797">
          <w:marLeft w:val="0"/>
          <w:marRight w:val="0"/>
          <w:marTop w:val="240"/>
          <w:marBottom w:val="0"/>
          <w:divBdr>
            <w:top w:val="none" w:sz="0" w:space="0" w:color="auto"/>
            <w:left w:val="none" w:sz="0" w:space="0" w:color="auto"/>
            <w:bottom w:val="none" w:sz="0" w:space="0" w:color="auto"/>
            <w:right w:val="none" w:sz="0" w:space="0" w:color="auto"/>
          </w:divBdr>
          <w:divsChild>
            <w:div w:id="536504906">
              <w:marLeft w:val="0"/>
              <w:marRight w:val="0"/>
              <w:marTop w:val="0"/>
              <w:marBottom w:val="0"/>
              <w:divBdr>
                <w:top w:val="none" w:sz="0" w:space="0" w:color="auto"/>
                <w:left w:val="none" w:sz="0" w:space="0" w:color="auto"/>
                <w:bottom w:val="none" w:sz="0" w:space="0" w:color="auto"/>
                <w:right w:val="none" w:sz="0" w:space="0" w:color="auto"/>
              </w:divBdr>
              <w:divsChild>
                <w:div w:id="885029168">
                  <w:marLeft w:val="0"/>
                  <w:marRight w:val="0"/>
                  <w:marTop w:val="0"/>
                  <w:marBottom w:val="0"/>
                  <w:divBdr>
                    <w:top w:val="none" w:sz="0" w:space="0" w:color="auto"/>
                    <w:left w:val="none" w:sz="0" w:space="0" w:color="auto"/>
                    <w:bottom w:val="none" w:sz="0" w:space="0" w:color="auto"/>
                    <w:right w:val="none" w:sz="0" w:space="0" w:color="auto"/>
                  </w:divBdr>
                  <w:divsChild>
                    <w:div w:id="1877809659">
                      <w:marLeft w:val="0"/>
                      <w:marRight w:val="0"/>
                      <w:marTop w:val="0"/>
                      <w:marBottom w:val="0"/>
                      <w:divBdr>
                        <w:top w:val="none" w:sz="0" w:space="0" w:color="auto"/>
                        <w:left w:val="none" w:sz="0" w:space="0" w:color="auto"/>
                        <w:bottom w:val="none" w:sz="0" w:space="0" w:color="auto"/>
                        <w:right w:val="none" w:sz="0" w:space="0" w:color="auto"/>
                      </w:divBdr>
                      <w:divsChild>
                        <w:div w:id="2678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16990">
                  <w:marLeft w:val="0"/>
                  <w:marRight w:val="0"/>
                  <w:marTop w:val="0"/>
                  <w:marBottom w:val="0"/>
                  <w:divBdr>
                    <w:top w:val="none" w:sz="0" w:space="0" w:color="auto"/>
                    <w:left w:val="none" w:sz="0" w:space="0" w:color="auto"/>
                    <w:bottom w:val="none" w:sz="0" w:space="0" w:color="auto"/>
                    <w:right w:val="none" w:sz="0" w:space="0" w:color="auto"/>
                  </w:divBdr>
                  <w:divsChild>
                    <w:div w:id="1617826870">
                      <w:marLeft w:val="0"/>
                      <w:marRight w:val="0"/>
                      <w:marTop w:val="0"/>
                      <w:marBottom w:val="0"/>
                      <w:divBdr>
                        <w:top w:val="none" w:sz="0" w:space="0" w:color="auto"/>
                        <w:left w:val="none" w:sz="0" w:space="0" w:color="auto"/>
                        <w:bottom w:val="none" w:sz="0" w:space="0" w:color="auto"/>
                        <w:right w:val="none" w:sz="0" w:space="0" w:color="auto"/>
                      </w:divBdr>
                      <w:divsChild>
                        <w:div w:id="12882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5735">
                  <w:marLeft w:val="0"/>
                  <w:marRight w:val="0"/>
                  <w:marTop w:val="0"/>
                  <w:marBottom w:val="0"/>
                  <w:divBdr>
                    <w:top w:val="none" w:sz="0" w:space="0" w:color="auto"/>
                    <w:left w:val="none" w:sz="0" w:space="0" w:color="auto"/>
                    <w:bottom w:val="none" w:sz="0" w:space="0" w:color="auto"/>
                    <w:right w:val="none" w:sz="0" w:space="0" w:color="auto"/>
                  </w:divBdr>
                  <w:divsChild>
                    <w:div w:id="193277799">
                      <w:marLeft w:val="0"/>
                      <w:marRight w:val="0"/>
                      <w:marTop w:val="0"/>
                      <w:marBottom w:val="0"/>
                      <w:divBdr>
                        <w:top w:val="none" w:sz="0" w:space="0" w:color="auto"/>
                        <w:left w:val="none" w:sz="0" w:space="0" w:color="auto"/>
                        <w:bottom w:val="none" w:sz="0" w:space="0" w:color="auto"/>
                        <w:right w:val="none" w:sz="0" w:space="0" w:color="auto"/>
                      </w:divBdr>
                      <w:divsChild>
                        <w:div w:id="1089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16879">
                  <w:marLeft w:val="0"/>
                  <w:marRight w:val="0"/>
                  <w:marTop w:val="0"/>
                  <w:marBottom w:val="0"/>
                  <w:divBdr>
                    <w:top w:val="none" w:sz="0" w:space="0" w:color="auto"/>
                    <w:left w:val="none" w:sz="0" w:space="0" w:color="auto"/>
                    <w:bottom w:val="none" w:sz="0" w:space="0" w:color="auto"/>
                    <w:right w:val="none" w:sz="0" w:space="0" w:color="auto"/>
                  </w:divBdr>
                  <w:divsChild>
                    <w:div w:id="1593971512">
                      <w:marLeft w:val="0"/>
                      <w:marRight w:val="0"/>
                      <w:marTop w:val="0"/>
                      <w:marBottom w:val="0"/>
                      <w:divBdr>
                        <w:top w:val="none" w:sz="0" w:space="0" w:color="auto"/>
                        <w:left w:val="none" w:sz="0" w:space="0" w:color="auto"/>
                        <w:bottom w:val="none" w:sz="0" w:space="0" w:color="auto"/>
                        <w:right w:val="none" w:sz="0" w:space="0" w:color="auto"/>
                      </w:divBdr>
                      <w:divsChild>
                        <w:div w:id="1308050933">
                          <w:marLeft w:val="0"/>
                          <w:marRight w:val="0"/>
                          <w:marTop w:val="0"/>
                          <w:marBottom w:val="0"/>
                          <w:divBdr>
                            <w:top w:val="none" w:sz="0" w:space="0" w:color="auto"/>
                            <w:left w:val="none" w:sz="0" w:space="0" w:color="auto"/>
                            <w:bottom w:val="none" w:sz="0" w:space="0" w:color="auto"/>
                            <w:right w:val="none" w:sz="0" w:space="0" w:color="auto"/>
                          </w:divBdr>
                        </w:div>
                      </w:divsChild>
                    </w:div>
                    <w:div w:id="616447908">
                      <w:marLeft w:val="0"/>
                      <w:marRight w:val="0"/>
                      <w:marTop w:val="0"/>
                      <w:marBottom w:val="0"/>
                      <w:divBdr>
                        <w:top w:val="none" w:sz="0" w:space="0" w:color="auto"/>
                        <w:left w:val="none" w:sz="0" w:space="0" w:color="auto"/>
                        <w:bottom w:val="none" w:sz="0" w:space="0" w:color="auto"/>
                        <w:right w:val="none" w:sz="0" w:space="0" w:color="auto"/>
                      </w:divBdr>
                      <w:divsChild>
                        <w:div w:id="1941402693">
                          <w:marLeft w:val="0"/>
                          <w:marRight w:val="0"/>
                          <w:marTop w:val="0"/>
                          <w:marBottom w:val="0"/>
                          <w:divBdr>
                            <w:top w:val="none" w:sz="0" w:space="0" w:color="auto"/>
                            <w:left w:val="none" w:sz="0" w:space="0" w:color="auto"/>
                            <w:bottom w:val="none" w:sz="0" w:space="0" w:color="auto"/>
                            <w:right w:val="none" w:sz="0" w:space="0" w:color="auto"/>
                          </w:divBdr>
                          <w:divsChild>
                            <w:div w:id="1588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2580">
                      <w:marLeft w:val="0"/>
                      <w:marRight w:val="0"/>
                      <w:marTop w:val="0"/>
                      <w:marBottom w:val="0"/>
                      <w:divBdr>
                        <w:top w:val="none" w:sz="0" w:space="0" w:color="auto"/>
                        <w:left w:val="none" w:sz="0" w:space="0" w:color="auto"/>
                        <w:bottom w:val="none" w:sz="0" w:space="0" w:color="auto"/>
                        <w:right w:val="none" w:sz="0" w:space="0" w:color="auto"/>
                      </w:divBdr>
                      <w:divsChild>
                        <w:div w:id="1270697843">
                          <w:marLeft w:val="0"/>
                          <w:marRight w:val="0"/>
                          <w:marTop w:val="0"/>
                          <w:marBottom w:val="0"/>
                          <w:divBdr>
                            <w:top w:val="none" w:sz="0" w:space="0" w:color="auto"/>
                            <w:left w:val="none" w:sz="0" w:space="0" w:color="auto"/>
                            <w:bottom w:val="none" w:sz="0" w:space="0" w:color="auto"/>
                            <w:right w:val="none" w:sz="0" w:space="0" w:color="auto"/>
                          </w:divBdr>
                          <w:divsChild>
                            <w:div w:id="570191041">
                              <w:marLeft w:val="0"/>
                              <w:marRight w:val="0"/>
                              <w:marTop w:val="0"/>
                              <w:marBottom w:val="0"/>
                              <w:divBdr>
                                <w:top w:val="none" w:sz="0" w:space="0" w:color="auto"/>
                                <w:left w:val="none" w:sz="0" w:space="0" w:color="auto"/>
                                <w:bottom w:val="none" w:sz="0" w:space="0" w:color="auto"/>
                                <w:right w:val="none" w:sz="0" w:space="0" w:color="auto"/>
                              </w:divBdr>
                            </w:div>
                          </w:divsChild>
                        </w:div>
                        <w:div w:id="1781028621">
                          <w:marLeft w:val="0"/>
                          <w:marRight w:val="0"/>
                          <w:marTop w:val="0"/>
                          <w:marBottom w:val="0"/>
                          <w:divBdr>
                            <w:top w:val="none" w:sz="0" w:space="0" w:color="auto"/>
                            <w:left w:val="none" w:sz="0" w:space="0" w:color="auto"/>
                            <w:bottom w:val="none" w:sz="0" w:space="0" w:color="auto"/>
                            <w:right w:val="none" w:sz="0" w:space="0" w:color="auto"/>
                          </w:divBdr>
                          <w:divsChild>
                            <w:div w:id="399909603">
                              <w:marLeft w:val="0"/>
                              <w:marRight w:val="0"/>
                              <w:marTop w:val="0"/>
                              <w:marBottom w:val="0"/>
                              <w:divBdr>
                                <w:top w:val="none" w:sz="0" w:space="0" w:color="auto"/>
                                <w:left w:val="none" w:sz="0" w:space="0" w:color="auto"/>
                                <w:bottom w:val="none" w:sz="0" w:space="0" w:color="auto"/>
                                <w:right w:val="none" w:sz="0" w:space="0" w:color="auto"/>
                              </w:divBdr>
                            </w:div>
                          </w:divsChild>
                        </w:div>
                        <w:div w:id="6363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044625">
      <w:bodyDiv w:val="1"/>
      <w:marLeft w:val="0"/>
      <w:marRight w:val="0"/>
      <w:marTop w:val="0"/>
      <w:marBottom w:val="0"/>
      <w:divBdr>
        <w:top w:val="none" w:sz="0" w:space="0" w:color="auto"/>
        <w:left w:val="none" w:sz="0" w:space="0" w:color="auto"/>
        <w:bottom w:val="none" w:sz="0" w:space="0" w:color="auto"/>
        <w:right w:val="none" w:sz="0" w:space="0" w:color="auto"/>
      </w:divBdr>
      <w:divsChild>
        <w:div w:id="1187670386">
          <w:marLeft w:val="0"/>
          <w:marRight w:val="0"/>
          <w:marTop w:val="0"/>
          <w:marBottom w:val="0"/>
          <w:divBdr>
            <w:top w:val="none" w:sz="0" w:space="0" w:color="3D3D3D"/>
            <w:left w:val="none" w:sz="0" w:space="0" w:color="3D3D3D"/>
            <w:bottom w:val="none" w:sz="0" w:space="0" w:color="3D3D3D"/>
            <w:right w:val="none" w:sz="0" w:space="0" w:color="3D3D3D"/>
          </w:divBdr>
          <w:divsChild>
            <w:div w:id="2017802445">
              <w:marLeft w:val="0"/>
              <w:marRight w:val="0"/>
              <w:marTop w:val="0"/>
              <w:marBottom w:val="0"/>
              <w:divBdr>
                <w:top w:val="none" w:sz="0" w:space="0" w:color="3D3D3D"/>
                <w:left w:val="none" w:sz="0" w:space="0" w:color="3D3D3D"/>
                <w:bottom w:val="none" w:sz="0" w:space="12" w:color="3D3D3D"/>
                <w:right w:val="none" w:sz="0" w:space="0" w:color="3D3D3D"/>
              </w:divBdr>
              <w:divsChild>
                <w:div w:id="1295596062">
                  <w:marLeft w:val="0"/>
                  <w:marRight w:val="0"/>
                  <w:marTop w:val="0"/>
                  <w:marBottom w:val="0"/>
                  <w:divBdr>
                    <w:top w:val="none" w:sz="0" w:space="0" w:color="3D3D3D"/>
                    <w:left w:val="none" w:sz="0" w:space="0" w:color="3D3D3D"/>
                    <w:bottom w:val="none" w:sz="0" w:space="0" w:color="3D3D3D"/>
                    <w:right w:val="none" w:sz="0" w:space="0" w:color="3D3D3D"/>
                  </w:divBdr>
                  <w:divsChild>
                    <w:div w:id="109516560">
                      <w:marLeft w:val="0"/>
                      <w:marRight w:val="0"/>
                      <w:marTop w:val="0"/>
                      <w:marBottom w:val="0"/>
                      <w:divBdr>
                        <w:top w:val="none" w:sz="0" w:space="0" w:color="3D3D3D"/>
                        <w:left w:val="none" w:sz="0" w:space="0" w:color="3D3D3D"/>
                        <w:bottom w:val="none" w:sz="0" w:space="0" w:color="3D3D3D"/>
                        <w:right w:val="none" w:sz="0" w:space="0" w:color="3D3D3D"/>
                      </w:divBdr>
                    </w:div>
                  </w:divsChild>
                </w:div>
                <w:div w:id="1002701410">
                  <w:marLeft w:val="0"/>
                  <w:marRight w:val="0"/>
                  <w:marTop w:val="0"/>
                  <w:marBottom w:val="0"/>
                  <w:divBdr>
                    <w:top w:val="none" w:sz="0" w:space="0" w:color="3D3D3D"/>
                    <w:left w:val="none" w:sz="0" w:space="0" w:color="3D3D3D"/>
                    <w:bottom w:val="none" w:sz="0" w:space="0" w:color="3D3D3D"/>
                    <w:right w:val="none" w:sz="0" w:space="0" w:color="3D3D3D"/>
                  </w:divBdr>
                </w:div>
              </w:divsChild>
            </w:div>
            <w:div w:id="1527979609">
              <w:marLeft w:val="0"/>
              <w:marRight w:val="0"/>
              <w:marTop w:val="240"/>
              <w:marBottom w:val="0"/>
              <w:divBdr>
                <w:top w:val="none" w:sz="0" w:space="0" w:color="3D3D3D"/>
                <w:left w:val="none" w:sz="0" w:space="0" w:color="3D3D3D"/>
                <w:bottom w:val="none" w:sz="0" w:space="0" w:color="3D3D3D"/>
                <w:right w:val="none" w:sz="0" w:space="0" w:color="3D3D3D"/>
              </w:divBdr>
              <w:divsChild>
                <w:div w:id="98256016">
                  <w:marLeft w:val="0"/>
                  <w:marRight w:val="0"/>
                  <w:marTop w:val="0"/>
                  <w:marBottom w:val="0"/>
                  <w:divBdr>
                    <w:top w:val="none" w:sz="0" w:space="0" w:color="3D3D3D"/>
                    <w:left w:val="none" w:sz="0" w:space="0" w:color="3D3D3D"/>
                    <w:bottom w:val="none" w:sz="0" w:space="0" w:color="3D3D3D"/>
                    <w:right w:val="none" w:sz="0" w:space="0" w:color="3D3D3D"/>
                  </w:divBdr>
                  <w:divsChild>
                    <w:div w:id="1331060214">
                      <w:marLeft w:val="0"/>
                      <w:marRight w:val="0"/>
                      <w:marTop w:val="240"/>
                      <w:marBottom w:val="0"/>
                      <w:divBdr>
                        <w:top w:val="none" w:sz="0" w:space="0" w:color="3D3D3D"/>
                        <w:left w:val="none" w:sz="0" w:space="0" w:color="3D3D3D"/>
                        <w:bottom w:val="none" w:sz="0" w:space="0" w:color="3D3D3D"/>
                        <w:right w:val="none" w:sz="0" w:space="0" w:color="3D3D3D"/>
                      </w:divBdr>
                      <w:divsChild>
                        <w:div w:id="700713873">
                          <w:marLeft w:val="0"/>
                          <w:marRight w:val="0"/>
                          <w:marTop w:val="0"/>
                          <w:marBottom w:val="0"/>
                          <w:divBdr>
                            <w:top w:val="none" w:sz="0" w:space="0" w:color="3D3D3D"/>
                            <w:left w:val="none" w:sz="0" w:space="0" w:color="3D3D3D"/>
                            <w:bottom w:val="none" w:sz="0" w:space="0" w:color="3D3D3D"/>
                            <w:right w:val="none" w:sz="0" w:space="0" w:color="3D3D3D"/>
                          </w:divBdr>
                          <w:divsChild>
                            <w:div w:id="99899669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42482630">
                      <w:marLeft w:val="0"/>
                      <w:marRight w:val="0"/>
                      <w:marTop w:val="240"/>
                      <w:marBottom w:val="0"/>
                      <w:divBdr>
                        <w:top w:val="none" w:sz="0" w:space="0" w:color="3D3D3D"/>
                        <w:left w:val="none" w:sz="0" w:space="0" w:color="3D3D3D"/>
                        <w:bottom w:val="none" w:sz="0" w:space="0" w:color="3D3D3D"/>
                        <w:right w:val="none" w:sz="0" w:space="0" w:color="3D3D3D"/>
                      </w:divBdr>
                      <w:divsChild>
                        <w:div w:id="1581020988">
                          <w:marLeft w:val="0"/>
                          <w:marRight w:val="0"/>
                          <w:marTop w:val="0"/>
                          <w:marBottom w:val="0"/>
                          <w:divBdr>
                            <w:top w:val="none" w:sz="0" w:space="0" w:color="3D3D3D"/>
                            <w:left w:val="none" w:sz="0" w:space="0" w:color="3D3D3D"/>
                            <w:bottom w:val="none" w:sz="0" w:space="0" w:color="3D3D3D"/>
                            <w:right w:val="none" w:sz="0" w:space="0" w:color="3D3D3D"/>
                          </w:divBdr>
                          <w:divsChild>
                            <w:div w:id="116293795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97507980">
                      <w:marLeft w:val="0"/>
                      <w:marRight w:val="0"/>
                      <w:marTop w:val="240"/>
                      <w:marBottom w:val="0"/>
                      <w:divBdr>
                        <w:top w:val="none" w:sz="0" w:space="0" w:color="3D3D3D"/>
                        <w:left w:val="none" w:sz="0" w:space="0" w:color="3D3D3D"/>
                        <w:bottom w:val="none" w:sz="0" w:space="0" w:color="3D3D3D"/>
                        <w:right w:val="none" w:sz="0" w:space="0" w:color="3D3D3D"/>
                      </w:divBdr>
                      <w:divsChild>
                        <w:div w:id="985940616">
                          <w:marLeft w:val="0"/>
                          <w:marRight w:val="0"/>
                          <w:marTop w:val="0"/>
                          <w:marBottom w:val="0"/>
                          <w:divBdr>
                            <w:top w:val="none" w:sz="0" w:space="0" w:color="3D3D3D"/>
                            <w:left w:val="none" w:sz="0" w:space="0" w:color="3D3D3D"/>
                            <w:bottom w:val="none" w:sz="0" w:space="0" w:color="3D3D3D"/>
                            <w:right w:val="none" w:sz="0" w:space="0" w:color="3D3D3D"/>
                          </w:divBdr>
                          <w:divsChild>
                            <w:div w:id="119334732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00765854">
                      <w:marLeft w:val="0"/>
                      <w:marRight w:val="0"/>
                      <w:marTop w:val="240"/>
                      <w:marBottom w:val="0"/>
                      <w:divBdr>
                        <w:top w:val="none" w:sz="0" w:space="0" w:color="3D3D3D"/>
                        <w:left w:val="none" w:sz="0" w:space="0" w:color="3D3D3D"/>
                        <w:bottom w:val="none" w:sz="0" w:space="0" w:color="3D3D3D"/>
                        <w:right w:val="none" w:sz="0" w:space="0" w:color="3D3D3D"/>
                      </w:divBdr>
                      <w:divsChild>
                        <w:div w:id="1768231124">
                          <w:marLeft w:val="0"/>
                          <w:marRight w:val="0"/>
                          <w:marTop w:val="0"/>
                          <w:marBottom w:val="0"/>
                          <w:divBdr>
                            <w:top w:val="none" w:sz="0" w:space="0" w:color="3D3D3D"/>
                            <w:left w:val="none" w:sz="0" w:space="0" w:color="3D3D3D"/>
                            <w:bottom w:val="none" w:sz="0" w:space="0" w:color="3D3D3D"/>
                            <w:right w:val="none" w:sz="0" w:space="0" w:color="3D3D3D"/>
                          </w:divBdr>
                          <w:divsChild>
                            <w:div w:id="293484717">
                              <w:marLeft w:val="0"/>
                              <w:marRight w:val="0"/>
                              <w:marTop w:val="0"/>
                              <w:marBottom w:val="0"/>
                              <w:divBdr>
                                <w:top w:val="none" w:sz="0" w:space="0" w:color="3D3D3D"/>
                                <w:left w:val="none" w:sz="0" w:space="0" w:color="3D3D3D"/>
                                <w:bottom w:val="none" w:sz="0" w:space="0" w:color="3D3D3D"/>
                                <w:right w:val="none" w:sz="0" w:space="0" w:color="3D3D3D"/>
                              </w:divBdr>
                            </w:div>
                          </w:divsChild>
                        </w:div>
                        <w:div w:id="870918891">
                          <w:marLeft w:val="0"/>
                          <w:marRight w:val="0"/>
                          <w:marTop w:val="240"/>
                          <w:marBottom w:val="0"/>
                          <w:divBdr>
                            <w:top w:val="none" w:sz="0" w:space="0" w:color="3D3D3D"/>
                            <w:left w:val="none" w:sz="0" w:space="0" w:color="3D3D3D"/>
                            <w:bottom w:val="none" w:sz="0" w:space="0" w:color="3D3D3D"/>
                            <w:right w:val="none" w:sz="0" w:space="0" w:color="3D3D3D"/>
                          </w:divBdr>
                          <w:divsChild>
                            <w:div w:id="616447759">
                              <w:marLeft w:val="0"/>
                              <w:marRight w:val="0"/>
                              <w:marTop w:val="0"/>
                              <w:marBottom w:val="0"/>
                              <w:divBdr>
                                <w:top w:val="none" w:sz="0" w:space="0" w:color="3D3D3D"/>
                                <w:left w:val="none" w:sz="0" w:space="0" w:color="3D3D3D"/>
                                <w:bottom w:val="none" w:sz="0" w:space="0" w:color="3D3D3D"/>
                                <w:right w:val="none" w:sz="0" w:space="0" w:color="3D3D3D"/>
                              </w:divBdr>
                              <w:divsChild>
                                <w:div w:id="49735528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43679728">
                          <w:marLeft w:val="0"/>
                          <w:marRight w:val="0"/>
                          <w:marTop w:val="240"/>
                          <w:marBottom w:val="0"/>
                          <w:divBdr>
                            <w:top w:val="none" w:sz="0" w:space="0" w:color="3D3D3D"/>
                            <w:left w:val="none" w:sz="0" w:space="0" w:color="3D3D3D"/>
                            <w:bottom w:val="none" w:sz="0" w:space="0" w:color="3D3D3D"/>
                            <w:right w:val="none" w:sz="0" w:space="0" w:color="3D3D3D"/>
                          </w:divBdr>
                          <w:divsChild>
                            <w:div w:id="1664233372">
                              <w:marLeft w:val="0"/>
                              <w:marRight w:val="0"/>
                              <w:marTop w:val="0"/>
                              <w:marBottom w:val="0"/>
                              <w:divBdr>
                                <w:top w:val="none" w:sz="0" w:space="0" w:color="3D3D3D"/>
                                <w:left w:val="none" w:sz="0" w:space="0" w:color="3D3D3D"/>
                                <w:bottom w:val="none" w:sz="0" w:space="0" w:color="3D3D3D"/>
                                <w:right w:val="none" w:sz="0" w:space="0" w:color="3D3D3D"/>
                              </w:divBdr>
                              <w:divsChild>
                                <w:div w:id="147402728">
                                  <w:marLeft w:val="0"/>
                                  <w:marRight w:val="0"/>
                                  <w:marTop w:val="0"/>
                                  <w:marBottom w:val="0"/>
                                  <w:divBdr>
                                    <w:top w:val="none" w:sz="0" w:space="0" w:color="3D3D3D"/>
                                    <w:left w:val="none" w:sz="0" w:space="0" w:color="3D3D3D"/>
                                    <w:bottom w:val="none" w:sz="0" w:space="0" w:color="3D3D3D"/>
                                    <w:right w:val="none" w:sz="0" w:space="0" w:color="3D3D3D"/>
                                  </w:divBdr>
                                </w:div>
                              </w:divsChild>
                            </w:div>
                            <w:div w:id="1096514841">
                              <w:marLeft w:val="0"/>
                              <w:marRight w:val="0"/>
                              <w:marTop w:val="240"/>
                              <w:marBottom w:val="0"/>
                              <w:divBdr>
                                <w:top w:val="none" w:sz="0" w:space="0" w:color="3D3D3D"/>
                                <w:left w:val="none" w:sz="0" w:space="0" w:color="3D3D3D"/>
                                <w:bottom w:val="none" w:sz="0" w:space="0" w:color="3D3D3D"/>
                                <w:right w:val="none" w:sz="0" w:space="0" w:color="3D3D3D"/>
                              </w:divBdr>
                              <w:divsChild>
                                <w:div w:id="283849546">
                                  <w:marLeft w:val="0"/>
                                  <w:marRight w:val="0"/>
                                  <w:marTop w:val="0"/>
                                  <w:marBottom w:val="0"/>
                                  <w:divBdr>
                                    <w:top w:val="none" w:sz="0" w:space="0" w:color="3D3D3D"/>
                                    <w:left w:val="none" w:sz="0" w:space="0" w:color="3D3D3D"/>
                                    <w:bottom w:val="none" w:sz="0" w:space="0" w:color="3D3D3D"/>
                                    <w:right w:val="none" w:sz="0" w:space="0" w:color="3D3D3D"/>
                                  </w:divBdr>
                                </w:div>
                              </w:divsChild>
                            </w:div>
                            <w:div w:id="396588295">
                              <w:marLeft w:val="0"/>
                              <w:marRight w:val="0"/>
                              <w:marTop w:val="240"/>
                              <w:marBottom w:val="0"/>
                              <w:divBdr>
                                <w:top w:val="none" w:sz="0" w:space="0" w:color="3D3D3D"/>
                                <w:left w:val="none" w:sz="0" w:space="0" w:color="3D3D3D"/>
                                <w:bottom w:val="none" w:sz="0" w:space="0" w:color="3D3D3D"/>
                                <w:right w:val="none" w:sz="0" w:space="0" w:color="3D3D3D"/>
                              </w:divBdr>
                              <w:divsChild>
                                <w:div w:id="174583526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444</Words>
  <Characters>2242</Characters>
  <Application>Microsoft Office Word</Application>
  <DocSecurity>0</DocSecurity>
  <Lines>62</Lines>
  <Paragraphs>22</Paragraphs>
  <ScaleCrop>false</ScaleCrop>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Ollom, Julie</dc:creator>
  <cp:keywords/>
  <dc:description/>
  <cp:lastModifiedBy>Ollom, Julie</cp:lastModifiedBy>
  <cp:revision>36</cp:revision>
  <dcterms:created xsi:type="dcterms:W3CDTF">2023-08-11T18:16:00Z</dcterms:created>
  <dcterms:modified xsi:type="dcterms:W3CDTF">2023-08-11T19:24:00Z</dcterms:modified>
</cp:coreProperties>
</file>