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4E69" w14:textId="77777777" w:rsidR="00980541" w:rsidRPr="00980541" w:rsidRDefault="00980541" w:rsidP="00980541">
      <w:pPr>
        <w:pStyle w:val="rulehead2"/>
        <w:spacing w:before="200" w:beforeAutospacing="0" w:after="200" w:afterAutospacing="0" w:line="480" w:lineRule="auto"/>
        <w:jc w:val="center"/>
        <w:rPr>
          <w:rFonts w:ascii="Century Schoolbook" w:hAnsi="Century Schoolbook"/>
          <w:b/>
          <w:bCs/>
          <w:color w:val="000000"/>
          <w:sz w:val="28"/>
          <w:szCs w:val="28"/>
        </w:rPr>
      </w:pPr>
      <w:r w:rsidRPr="00980541">
        <w:rPr>
          <w:rFonts w:ascii="Century Schoolbook" w:hAnsi="Century Schoolbook"/>
          <w:b/>
          <w:bCs/>
          <w:color w:val="000000"/>
          <w:sz w:val="28"/>
          <w:szCs w:val="28"/>
        </w:rPr>
        <w:t>RULE</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28.1.</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CROSS-APPEALS</w:t>
      </w:r>
    </w:p>
    <w:p w14:paraId="77AC0D79" w14:textId="77777777"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t>      (a)</w:t>
      </w:r>
      <w:r w:rsidRPr="00980541">
        <w:rPr>
          <w:rFonts w:ascii="Century Schoolbook" w:hAnsi="Century Schoolbook"/>
          <w:b/>
          <w:bCs/>
          <w:color w:val="000000"/>
          <w:sz w:val="28"/>
          <w:szCs w:val="28"/>
        </w:rPr>
        <w:t> </w:t>
      </w:r>
      <w:commentRangeStart w:id="0"/>
      <w:r w:rsidRPr="00980541">
        <w:rPr>
          <w:rFonts w:ascii="Century Schoolbook" w:hAnsi="Century Schoolbook"/>
          <w:b/>
          <w:bCs/>
          <w:color w:val="000000"/>
          <w:sz w:val="28"/>
          <w:szCs w:val="28"/>
        </w:rPr>
        <w:t>Applicability.</w:t>
      </w:r>
      <w:commentRangeEnd w:id="0"/>
      <w:r w:rsidR="00BB05D2">
        <w:rPr>
          <w:rStyle w:val="CommentReference"/>
          <w:rFonts w:asciiTheme="minorHAnsi" w:eastAsiaTheme="minorHAnsi" w:hAnsiTheme="minorHAnsi" w:cstheme="minorBidi"/>
          <w:kern w:val="2"/>
          <w14:ligatures w14:val="standardContextual"/>
        </w:rPr>
        <w:commentReference w:id="0"/>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This Rule applies to a case in which a cross-appeal is filed. Rules 28(a)-(c), 31(a), 32(a)(2), and 32(a)(7)(A)-(B) do not apply to such a case, except as otherwise provided in this Rule.</w:t>
      </w:r>
    </w:p>
    <w:p w14:paraId="4300C6EF" w14:textId="77777777"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t>      (b)</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Designation of Appellant.</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The party who files a notice of appeal first is the appellant for all purposes. If the notices are filed on the same day, the plaintiff in the proceeding below is the appellant. These designations may be modified by the parties’ agreement or by court order.</w:t>
      </w:r>
    </w:p>
    <w:p w14:paraId="1E40D344" w14:textId="77777777"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t>      (c)</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Briefs.</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In a case involving a cross-appeal:</w:t>
      </w:r>
    </w:p>
    <w:p w14:paraId="65223044" w14:textId="611CD56E"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t>      (1)</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Appellant’s Opening Brief on Appeal.</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 xml:space="preserve">The appellant </w:t>
      </w:r>
      <w:del w:id="1" w:author="Ollom, Julie" w:date="2023-06-30T13:44:00Z">
        <w:r w:rsidRPr="00980541" w:rsidDel="005039F4">
          <w:rPr>
            <w:rFonts w:ascii="Century Schoolbook" w:hAnsi="Century Schoolbook"/>
            <w:color w:val="000000"/>
            <w:sz w:val="28"/>
            <w:szCs w:val="28"/>
          </w:rPr>
          <w:delText xml:space="preserve">shall </w:delText>
        </w:r>
      </w:del>
      <w:ins w:id="2" w:author="Ollom, Julie" w:date="2023-06-30T13:44:00Z">
        <w:r w:rsidR="005039F4">
          <w:rPr>
            <w:rFonts w:ascii="Century Schoolbook" w:hAnsi="Century Schoolbook"/>
            <w:color w:val="000000"/>
            <w:sz w:val="28"/>
            <w:szCs w:val="28"/>
          </w:rPr>
          <w:t>must</w:t>
        </w:r>
        <w:r w:rsidR="005039F4" w:rsidRPr="00980541">
          <w:rPr>
            <w:rFonts w:ascii="Century Schoolbook" w:hAnsi="Century Schoolbook"/>
            <w:color w:val="000000"/>
            <w:sz w:val="28"/>
            <w:szCs w:val="28"/>
          </w:rPr>
          <w:t xml:space="preserve"> </w:t>
        </w:r>
      </w:ins>
      <w:r w:rsidRPr="00980541">
        <w:rPr>
          <w:rFonts w:ascii="Century Schoolbook" w:hAnsi="Century Schoolbook"/>
          <w:color w:val="000000"/>
          <w:sz w:val="28"/>
          <w:szCs w:val="28"/>
        </w:rPr>
        <w:t>file an opening brief in the appeal. That brief must comply with Rule 28(a).</w:t>
      </w:r>
    </w:p>
    <w:p w14:paraId="542CCDB1" w14:textId="165C17EE"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t>      (2)</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Respondent’s Answering Brief on Appeal and Opening Brief on Cross-Appeal.</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 xml:space="preserve">The respondent </w:t>
      </w:r>
      <w:del w:id="3" w:author="Ollom, Julie" w:date="2023-06-30T13:44:00Z">
        <w:r w:rsidRPr="00980541" w:rsidDel="009D76E2">
          <w:rPr>
            <w:rFonts w:ascii="Century Schoolbook" w:hAnsi="Century Schoolbook"/>
            <w:color w:val="000000"/>
            <w:sz w:val="28"/>
            <w:szCs w:val="28"/>
          </w:rPr>
          <w:delText xml:space="preserve">shall </w:delText>
        </w:r>
      </w:del>
      <w:ins w:id="4" w:author="Ollom, Julie" w:date="2023-06-30T13:44:00Z">
        <w:r w:rsidR="009D76E2">
          <w:rPr>
            <w:rFonts w:ascii="Century Schoolbook" w:hAnsi="Century Schoolbook"/>
            <w:color w:val="000000"/>
            <w:sz w:val="28"/>
            <w:szCs w:val="28"/>
          </w:rPr>
          <w:t>must</w:t>
        </w:r>
        <w:r w:rsidR="009D76E2" w:rsidRPr="00980541">
          <w:rPr>
            <w:rFonts w:ascii="Century Schoolbook" w:hAnsi="Century Schoolbook"/>
            <w:color w:val="000000"/>
            <w:sz w:val="28"/>
            <w:szCs w:val="28"/>
          </w:rPr>
          <w:t xml:space="preserve"> </w:t>
        </w:r>
      </w:ins>
      <w:r w:rsidRPr="00980541">
        <w:rPr>
          <w:rFonts w:ascii="Century Schoolbook" w:hAnsi="Century Schoolbook"/>
          <w:color w:val="000000"/>
          <w:sz w:val="28"/>
          <w:szCs w:val="28"/>
        </w:rPr>
        <w:t>file a combined answering brief on appeal and opening brief on cross-appeal. That brief must comply with Rule 28(a), except that the brief need not include a statement of the case or a statement of the facts unless the respondent is dissatisfied with the appellant’s statement.</w:t>
      </w:r>
    </w:p>
    <w:p w14:paraId="6FCF789B" w14:textId="45978AE1"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lastRenderedPageBreak/>
        <w:t>      (3)</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Appellant’s Reply Brief on Appeal and Answering Brief on Cross-Appeal.</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 xml:space="preserve">The appellant </w:t>
      </w:r>
      <w:del w:id="5" w:author="Ollom, Julie" w:date="2023-06-30T13:45:00Z">
        <w:r w:rsidRPr="00980541" w:rsidDel="00192F81">
          <w:rPr>
            <w:rFonts w:ascii="Century Schoolbook" w:hAnsi="Century Schoolbook"/>
            <w:color w:val="000000"/>
            <w:sz w:val="28"/>
            <w:szCs w:val="28"/>
          </w:rPr>
          <w:delText xml:space="preserve">shall </w:delText>
        </w:r>
      </w:del>
      <w:ins w:id="6" w:author="Ollom, Julie" w:date="2023-06-30T13:45:00Z">
        <w:r w:rsidR="00192F81">
          <w:rPr>
            <w:rFonts w:ascii="Century Schoolbook" w:hAnsi="Century Schoolbook"/>
            <w:color w:val="000000"/>
            <w:sz w:val="28"/>
            <w:szCs w:val="28"/>
          </w:rPr>
          <w:t>must</w:t>
        </w:r>
        <w:r w:rsidR="00192F81" w:rsidRPr="00980541">
          <w:rPr>
            <w:rFonts w:ascii="Century Schoolbook" w:hAnsi="Century Schoolbook"/>
            <w:color w:val="000000"/>
            <w:sz w:val="28"/>
            <w:szCs w:val="28"/>
          </w:rPr>
          <w:t xml:space="preserve"> </w:t>
        </w:r>
      </w:ins>
      <w:r w:rsidRPr="00980541">
        <w:rPr>
          <w:rFonts w:ascii="Century Schoolbook" w:hAnsi="Century Schoolbook"/>
          <w:color w:val="000000"/>
          <w:sz w:val="28"/>
          <w:szCs w:val="28"/>
        </w:rPr>
        <w:t>file a brief that responds to the opening brief in the cross-appeal and may, in the same brief, reply to the response in the appeal. That brief must comply with Rule 28(a)(1)-(10) and (12), except that none of the following need appear unless the appellant is dissatisfied with the respondent’s statement in the cross-appeal:</w:t>
      </w:r>
    </w:p>
    <w:p w14:paraId="78C55C6F" w14:textId="2318C6DB" w:rsidR="00893B5A" w:rsidRDefault="00980541" w:rsidP="005D4829">
      <w:pPr>
        <w:pStyle w:val="sectbody"/>
        <w:spacing w:before="0" w:beforeAutospacing="0" w:after="0" w:afterAutospacing="0" w:line="480" w:lineRule="auto"/>
        <w:jc w:val="both"/>
        <w:rPr>
          <w:ins w:id="7" w:author="Ollom, Julie" w:date="2023-06-30T13:46:00Z"/>
          <w:rFonts w:ascii="Century Schoolbook" w:hAnsi="Century Schoolbook"/>
          <w:color w:val="000000"/>
          <w:sz w:val="28"/>
          <w:szCs w:val="28"/>
        </w:rPr>
      </w:pPr>
      <w:r w:rsidRPr="00980541">
        <w:rPr>
          <w:rFonts w:ascii="Century Schoolbook" w:hAnsi="Century Schoolbook"/>
          <w:color w:val="000000"/>
          <w:sz w:val="28"/>
          <w:szCs w:val="28"/>
        </w:rPr>
        <w:t>             (A)</w:t>
      </w:r>
      <w:r w:rsidRPr="00980541">
        <w:rPr>
          <w:rFonts w:ascii="Century Schoolbook" w:hAnsi="Century Schoolbook"/>
          <w:color w:val="000000"/>
          <w:sz w:val="28"/>
          <w:szCs w:val="28"/>
        </w:rPr>
        <w:t> </w:t>
      </w:r>
      <w:commentRangeStart w:id="8"/>
      <w:ins w:id="9" w:author="Ollom, Julie" w:date="2023-06-30T13:46:00Z">
        <w:r w:rsidR="00893B5A">
          <w:rPr>
            <w:rFonts w:ascii="Century Schoolbook" w:hAnsi="Century Schoolbook"/>
            <w:color w:val="000000"/>
            <w:sz w:val="28"/>
            <w:szCs w:val="28"/>
          </w:rPr>
          <w:t>the jurisdictional statement</w:t>
        </w:r>
      </w:ins>
      <w:commentRangeEnd w:id="8"/>
      <w:ins w:id="10" w:author="Ollom, Julie" w:date="2023-06-30T13:49:00Z">
        <w:r w:rsidR="00BE46B4">
          <w:rPr>
            <w:rStyle w:val="CommentReference"/>
            <w:rFonts w:asciiTheme="minorHAnsi" w:eastAsiaTheme="minorHAnsi" w:hAnsiTheme="minorHAnsi" w:cstheme="minorBidi"/>
            <w:kern w:val="2"/>
            <w14:ligatures w14:val="standardContextual"/>
          </w:rPr>
          <w:commentReference w:id="8"/>
        </w:r>
      </w:ins>
      <w:ins w:id="11" w:author="Ollom, Julie" w:date="2023-06-30T13:50:00Z">
        <w:r w:rsidR="005F7535">
          <w:rPr>
            <w:rFonts w:ascii="Century Schoolbook" w:hAnsi="Century Schoolbook"/>
            <w:color w:val="000000"/>
            <w:sz w:val="28"/>
            <w:szCs w:val="28"/>
          </w:rPr>
          <w:t>;</w:t>
        </w:r>
      </w:ins>
    </w:p>
    <w:p w14:paraId="0552D5F6" w14:textId="013C4688" w:rsidR="00980541" w:rsidRPr="00980541" w:rsidRDefault="00893B5A">
      <w:pPr>
        <w:pStyle w:val="sectbody"/>
        <w:spacing w:before="0" w:beforeAutospacing="0" w:after="0" w:afterAutospacing="0" w:line="480" w:lineRule="auto"/>
        <w:ind w:firstLine="720"/>
        <w:jc w:val="both"/>
        <w:rPr>
          <w:rFonts w:ascii="Century Schoolbook" w:hAnsi="Century Schoolbook"/>
          <w:color w:val="000000"/>
          <w:sz w:val="28"/>
          <w:szCs w:val="28"/>
        </w:rPr>
        <w:pPrChange w:id="12" w:author="Ollom, Julie" w:date="2023-06-30T13:47:00Z">
          <w:pPr>
            <w:pStyle w:val="sectbody"/>
            <w:spacing w:before="0" w:beforeAutospacing="0" w:after="0" w:afterAutospacing="0" w:line="480" w:lineRule="auto"/>
            <w:jc w:val="both"/>
          </w:pPr>
        </w:pPrChange>
      </w:pPr>
      <w:ins w:id="13" w:author="Ollom, Julie" w:date="2023-06-30T13:47:00Z">
        <w:r>
          <w:rPr>
            <w:rFonts w:ascii="Century Schoolbook" w:hAnsi="Century Schoolbook"/>
            <w:color w:val="000000"/>
            <w:sz w:val="28"/>
            <w:szCs w:val="28"/>
          </w:rPr>
          <w:t xml:space="preserve">    </w:t>
        </w:r>
      </w:ins>
      <w:ins w:id="14" w:author="Ollom, Julie" w:date="2023-06-30T13:46:00Z">
        <w:r>
          <w:rPr>
            <w:rFonts w:ascii="Century Schoolbook" w:hAnsi="Century Schoolbook"/>
            <w:color w:val="000000"/>
            <w:sz w:val="28"/>
            <w:szCs w:val="28"/>
          </w:rPr>
          <w:t xml:space="preserve">(B) </w:t>
        </w:r>
      </w:ins>
      <w:del w:id="15" w:author="Smith, Abraham" w:date="2023-09-27T12:11:00Z">
        <w:r w:rsidR="00980541" w:rsidRPr="00980541" w:rsidDel="00E23887">
          <w:rPr>
            <w:rFonts w:ascii="Century Schoolbook" w:hAnsi="Century Schoolbook"/>
            <w:color w:val="000000"/>
            <w:sz w:val="28"/>
            <w:szCs w:val="28"/>
          </w:rPr>
          <w:delText xml:space="preserve">a </w:delText>
        </w:r>
      </w:del>
      <w:ins w:id="16" w:author="Smith, Abraham" w:date="2023-09-27T12:11:00Z">
        <w:r w:rsidR="00E23887">
          <w:rPr>
            <w:rFonts w:ascii="Century Schoolbook" w:hAnsi="Century Schoolbook"/>
            <w:color w:val="000000"/>
            <w:sz w:val="28"/>
            <w:szCs w:val="28"/>
          </w:rPr>
          <w:t>the</w:t>
        </w:r>
        <w:r w:rsidR="00E23887" w:rsidRPr="00980541">
          <w:rPr>
            <w:rFonts w:ascii="Century Schoolbook" w:hAnsi="Century Schoolbook"/>
            <w:color w:val="000000"/>
            <w:sz w:val="28"/>
            <w:szCs w:val="28"/>
          </w:rPr>
          <w:t xml:space="preserve"> </w:t>
        </w:r>
      </w:ins>
      <w:r w:rsidR="00980541" w:rsidRPr="00980541">
        <w:rPr>
          <w:rFonts w:ascii="Century Schoolbook" w:hAnsi="Century Schoolbook"/>
          <w:color w:val="000000"/>
          <w:sz w:val="28"/>
          <w:szCs w:val="28"/>
        </w:rPr>
        <w:t>routing statement</w:t>
      </w:r>
      <w:del w:id="17" w:author="Smith, Abraham" w:date="2023-10-18T16:52:00Z">
        <w:r w:rsidR="00980541" w:rsidRPr="00980541" w:rsidDel="007C335A">
          <w:rPr>
            <w:rFonts w:ascii="Century Schoolbook" w:hAnsi="Century Schoolbook"/>
            <w:color w:val="000000"/>
            <w:sz w:val="28"/>
            <w:szCs w:val="28"/>
          </w:rPr>
          <w:delText>,</w:delText>
        </w:r>
      </w:del>
      <w:del w:id="18" w:author="Ollom, Julie" w:date="2023-09-22T15:17:00Z">
        <w:r w:rsidR="00980541" w:rsidRPr="00980541" w:rsidDel="00CD310A">
          <w:rPr>
            <w:rFonts w:ascii="Century Schoolbook" w:hAnsi="Century Schoolbook"/>
            <w:color w:val="000000"/>
            <w:sz w:val="28"/>
            <w:szCs w:val="28"/>
          </w:rPr>
          <w:delText xml:space="preserve"> setting forth whether the matter is </w:delText>
        </w:r>
      </w:del>
      <w:del w:id="19" w:author="Ollom, Julie" w:date="2023-06-30T13:47:00Z">
        <w:r w:rsidR="00980541" w:rsidRPr="00980541" w:rsidDel="00893B5A">
          <w:rPr>
            <w:rFonts w:ascii="Century Schoolbook" w:hAnsi="Century Schoolbook"/>
            <w:color w:val="000000"/>
            <w:sz w:val="28"/>
            <w:szCs w:val="28"/>
          </w:rPr>
          <w:delText xml:space="preserve">presumptively </w:delText>
        </w:r>
      </w:del>
      <w:del w:id="20" w:author="Ollom, Julie" w:date="2023-09-22T15:17:00Z">
        <w:r w:rsidR="00980541" w:rsidRPr="00980541" w:rsidDel="00CD310A">
          <w:rPr>
            <w:rFonts w:ascii="Century Schoolbook" w:hAnsi="Century Schoolbook"/>
            <w:color w:val="000000"/>
            <w:sz w:val="28"/>
            <w:szCs w:val="28"/>
          </w:rPr>
          <w:delText>retained by the Supreme Court or assigned to the Court of Appeals under </w:delText>
        </w:r>
        <w:r w:rsidDel="00CD310A">
          <w:fldChar w:fldCharType="begin"/>
        </w:r>
        <w:r w:rsidDel="00CD310A">
          <w:delInstrText>HYPERLINK "https://www.leg.state.nv.us/CourtRules/NRAP.html" \l "NRAPRule17"</w:delInstrText>
        </w:r>
        <w:r w:rsidDel="00CD310A">
          <w:fldChar w:fldCharType="separate"/>
        </w:r>
        <w:r w:rsidR="00980541" w:rsidRPr="00980541" w:rsidDel="00CD310A">
          <w:rPr>
            <w:rStyle w:val="Hyperlink"/>
            <w:rFonts w:ascii="Century Schoolbook" w:hAnsi="Century Schoolbook"/>
            <w:sz w:val="28"/>
            <w:szCs w:val="28"/>
          </w:rPr>
          <w:delText>NRAP 17</w:delText>
        </w:r>
        <w:r w:rsidDel="00CD310A">
          <w:rPr>
            <w:rStyle w:val="Hyperlink"/>
            <w:rFonts w:ascii="Century Schoolbook" w:hAnsi="Century Schoolbook"/>
            <w:sz w:val="28"/>
            <w:szCs w:val="28"/>
          </w:rPr>
          <w:fldChar w:fldCharType="end"/>
        </w:r>
        <w:r w:rsidR="00980541" w:rsidRPr="00980541" w:rsidDel="00CD310A">
          <w:rPr>
            <w:rFonts w:ascii="Century Schoolbook" w:hAnsi="Century Schoolbook"/>
            <w:color w:val="000000"/>
            <w:sz w:val="28"/>
            <w:szCs w:val="28"/>
          </w:rPr>
          <w:delText xml:space="preserve">, and citing the subparagraph(s) of the Rule under which the matter falls. If the appellant believes that the Supreme Court should retain the case despite its </w:delText>
        </w:r>
      </w:del>
      <w:del w:id="21" w:author="Ollom, Julie" w:date="2023-06-30T13:47:00Z">
        <w:r w:rsidR="00980541" w:rsidRPr="00980541" w:rsidDel="00281875">
          <w:rPr>
            <w:rFonts w:ascii="Century Schoolbook" w:hAnsi="Century Schoolbook"/>
            <w:color w:val="000000"/>
            <w:sz w:val="28"/>
            <w:szCs w:val="28"/>
          </w:rPr>
          <w:delText xml:space="preserve">presumptive </w:delText>
        </w:r>
      </w:del>
      <w:del w:id="22" w:author="Ollom, Julie" w:date="2023-09-22T15:17:00Z">
        <w:r w:rsidR="00980541" w:rsidRPr="00980541" w:rsidDel="00CD310A">
          <w:rPr>
            <w:rFonts w:ascii="Century Schoolbook" w:hAnsi="Century Schoolbook"/>
            <w:color w:val="000000"/>
            <w:sz w:val="28"/>
            <w:szCs w:val="28"/>
          </w:rPr>
          <w:delText>assignment to the Court of Appeals, based on a principal issue raised in the matter, the routing statement must include a clear statement of the relevant issue, citations to the record where the issue was raised and resolved, and an explanation of the importance of the issue</w:delText>
        </w:r>
      </w:del>
      <w:r w:rsidR="00980541" w:rsidRPr="00980541">
        <w:rPr>
          <w:rFonts w:ascii="Century Schoolbook" w:hAnsi="Century Schoolbook"/>
          <w:color w:val="000000"/>
          <w:sz w:val="28"/>
          <w:szCs w:val="28"/>
        </w:rPr>
        <w:t>;</w:t>
      </w:r>
    </w:p>
    <w:p w14:paraId="55E6F763" w14:textId="4B4D817E"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color w:val="000000"/>
          <w:sz w:val="28"/>
          <w:szCs w:val="28"/>
        </w:rPr>
        <w:t>             (</w:t>
      </w:r>
      <w:del w:id="23" w:author="Ollom, Julie" w:date="2023-06-30T13:48:00Z">
        <w:r w:rsidRPr="00980541" w:rsidDel="00BE46B4">
          <w:rPr>
            <w:rFonts w:ascii="Century Schoolbook" w:hAnsi="Century Schoolbook"/>
            <w:color w:val="000000"/>
            <w:sz w:val="28"/>
            <w:szCs w:val="28"/>
          </w:rPr>
          <w:delText>B</w:delText>
        </w:r>
      </w:del>
      <w:ins w:id="24" w:author="Ollom, Julie" w:date="2023-06-30T13:48:00Z">
        <w:r w:rsidR="00BE46B4">
          <w:rPr>
            <w:rFonts w:ascii="Century Schoolbook" w:hAnsi="Century Schoolbook"/>
            <w:color w:val="000000"/>
            <w:sz w:val="28"/>
            <w:szCs w:val="28"/>
          </w:rPr>
          <w:t>C</w:t>
        </w:r>
      </w:ins>
      <w:r w:rsidRPr="00980541">
        <w:rPr>
          <w:rFonts w:ascii="Century Schoolbook" w:hAnsi="Century Schoolbook"/>
          <w:color w:val="000000"/>
          <w:sz w:val="28"/>
          <w:szCs w:val="28"/>
        </w:rPr>
        <w:t>)</w:t>
      </w:r>
      <w:r w:rsidRPr="00980541">
        <w:rPr>
          <w:rFonts w:ascii="Century Schoolbook" w:hAnsi="Century Schoolbook"/>
          <w:color w:val="000000"/>
          <w:sz w:val="28"/>
          <w:szCs w:val="28"/>
        </w:rPr>
        <w:t> </w:t>
      </w:r>
      <w:r w:rsidRPr="00980541">
        <w:rPr>
          <w:rFonts w:ascii="Century Schoolbook" w:hAnsi="Century Schoolbook"/>
          <w:color w:val="000000"/>
          <w:sz w:val="28"/>
          <w:szCs w:val="28"/>
        </w:rPr>
        <w:t xml:space="preserve">the statement of the </w:t>
      </w:r>
      <w:proofErr w:type="gramStart"/>
      <w:r w:rsidRPr="00980541">
        <w:rPr>
          <w:rFonts w:ascii="Century Schoolbook" w:hAnsi="Century Schoolbook"/>
          <w:color w:val="000000"/>
          <w:sz w:val="28"/>
          <w:szCs w:val="28"/>
        </w:rPr>
        <w:t>issues;</w:t>
      </w:r>
      <w:proofErr w:type="gramEnd"/>
    </w:p>
    <w:p w14:paraId="18AD7393" w14:textId="61F904FF" w:rsidR="00980541" w:rsidRPr="00980541" w:rsidDel="007C335A" w:rsidRDefault="00980541" w:rsidP="00980541">
      <w:pPr>
        <w:pStyle w:val="sectbody"/>
        <w:spacing w:before="0" w:beforeAutospacing="0" w:after="0" w:afterAutospacing="0" w:line="480" w:lineRule="auto"/>
        <w:jc w:val="both"/>
        <w:rPr>
          <w:del w:id="25" w:author="Smith, Abraham" w:date="2023-10-18T16:52:00Z"/>
          <w:rFonts w:ascii="Century Schoolbook" w:hAnsi="Century Schoolbook"/>
          <w:color w:val="000000"/>
          <w:sz w:val="28"/>
          <w:szCs w:val="28"/>
        </w:rPr>
      </w:pPr>
      <w:r w:rsidRPr="00980541">
        <w:rPr>
          <w:rFonts w:ascii="Century Schoolbook" w:hAnsi="Century Schoolbook"/>
          <w:color w:val="000000"/>
          <w:sz w:val="28"/>
          <w:szCs w:val="28"/>
        </w:rPr>
        <w:t>             (</w:t>
      </w:r>
      <w:del w:id="26" w:author="Ollom, Julie" w:date="2023-06-30T13:48:00Z">
        <w:r w:rsidRPr="00980541" w:rsidDel="00BE46B4">
          <w:rPr>
            <w:rFonts w:ascii="Century Schoolbook" w:hAnsi="Century Schoolbook"/>
            <w:color w:val="000000"/>
            <w:sz w:val="28"/>
            <w:szCs w:val="28"/>
          </w:rPr>
          <w:delText>C</w:delText>
        </w:r>
      </w:del>
      <w:ins w:id="27" w:author="Ollom, Julie" w:date="2023-06-30T13:48:00Z">
        <w:r w:rsidR="00BE46B4">
          <w:rPr>
            <w:rFonts w:ascii="Century Schoolbook" w:hAnsi="Century Schoolbook"/>
            <w:color w:val="000000"/>
            <w:sz w:val="28"/>
            <w:szCs w:val="28"/>
          </w:rPr>
          <w:t>D</w:t>
        </w:r>
      </w:ins>
      <w:r w:rsidRPr="00980541">
        <w:rPr>
          <w:rFonts w:ascii="Century Schoolbook" w:hAnsi="Century Schoolbook"/>
          <w:color w:val="000000"/>
          <w:sz w:val="28"/>
          <w:szCs w:val="28"/>
        </w:rPr>
        <w:t>)</w:t>
      </w:r>
      <w:r w:rsidRPr="00980541">
        <w:rPr>
          <w:rFonts w:ascii="Century Schoolbook" w:hAnsi="Century Schoolbook"/>
          <w:color w:val="000000"/>
          <w:sz w:val="28"/>
          <w:szCs w:val="28"/>
        </w:rPr>
        <w:t> </w:t>
      </w:r>
      <w:r w:rsidRPr="00980541">
        <w:rPr>
          <w:rFonts w:ascii="Century Schoolbook" w:hAnsi="Century Schoolbook"/>
          <w:color w:val="000000"/>
          <w:sz w:val="28"/>
          <w:szCs w:val="28"/>
        </w:rPr>
        <w:t>the statement of the case;</w:t>
      </w:r>
    </w:p>
    <w:p w14:paraId="51378360" w14:textId="0837A4A0" w:rsidR="00980541" w:rsidRPr="00980541" w:rsidRDefault="007C335A" w:rsidP="00980541">
      <w:pPr>
        <w:pStyle w:val="sectbody"/>
        <w:spacing w:before="0" w:beforeAutospacing="0" w:after="0" w:afterAutospacing="0" w:line="480" w:lineRule="auto"/>
        <w:jc w:val="both"/>
        <w:rPr>
          <w:rFonts w:ascii="Century Schoolbook" w:hAnsi="Century Schoolbook"/>
          <w:color w:val="000000"/>
          <w:sz w:val="28"/>
          <w:szCs w:val="28"/>
        </w:rPr>
      </w:pPr>
      <w:ins w:id="28" w:author="Smith, Abraham" w:date="2023-10-18T16:52:00Z">
        <w:r>
          <w:rPr>
            <w:rFonts w:ascii="Century Schoolbook" w:hAnsi="Century Schoolbook"/>
            <w:color w:val="000000"/>
            <w:sz w:val="28"/>
            <w:szCs w:val="28"/>
          </w:rPr>
          <w:t xml:space="preserve"> </w:t>
        </w:r>
      </w:ins>
      <w:del w:id="29" w:author="Smith, Abraham" w:date="2023-10-18T16:52:00Z">
        <w:r w:rsidR="00980541" w:rsidRPr="00980541" w:rsidDel="007C335A">
          <w:rPr>
            <w:rFonts w:ascii="Century Schoolbook" w:hAnsi="Century Schoolbook"/>
            <w:color w:val="000000"/>
            <w:sz w:val="28"/>
            <w:szCs w:val="28"/>
          </w:rPr>
          <w:delText>             (</w:delText>
        </w:r>
      </w:del>
      <w:del w:id="30" w:author="Smith, Abraham" w:date="2023-10-18T16:51:00Z">
        <w:r w:rsidR="00980541" w:rsidRPr="00980541" w:rsidDel="007C335A">
          <w:rPr>
            <w:rFonts w:ascii="Century Schoolbook" w:hAnsi="Century Schoolbook"/>
            <w:color w:val="000000"/>
            <w:sz w:val="28"/>
            <w:szCs w:val="28"/>
          </w:rPr>
          <w:delText>D</w:delText>
        </w:r>
      </w:del>
      <w:ins w:id="31" w:author="Ollom, Julie" w:date="2023-06-30T13:48:00Z">
        <w:del w:id="32" w:author="Smith, Abraham" w:date="2023-10-18T16:51:00Z">
          <w:r w:rsidR="00BE46B4" w:rsidDel="007C335A">
            <w:rPr>
              <w:rFonts w:ascii="Century Schoolbook" w:hAnsi="Century Schoolbook"/>
              <w:color w:val="000000"/>
              <w:sz w:val="28"/>
              <w:szCs w:val="28"/>
            </w:rPr>
            <w:delText>E</w:delText>
          </w:r>
        </w:del>
      </w:ins>
      <w:del w:id="33" w:author="Smith, Abraham" w:date="2023-10-18T16:51:00Z">
        <w:r w:rsidR="00980541" w:rsidRPr="00980541" w:rsidDel="007C335A">
          <w:rPr>
            <w:rFonts w:ascii="Century Schoolbook" w:hAnsi="Century Schoolbook"/>
            <w:color w:val="000000"/>
            <w:sz w:val="28"/>
            <w:szCs w:val="28"/>
          </w:rPr>
          <w:delText>)</w:delText>
        </w:r>
        <w:r w:rsidR="00980541" w:rsidRPr="00980541" w:rsidDel="007C335A">
          <w:rPr>
            <w:rFonts w:ascii="Century Schoolbook" w:hAnsi="Century Schoolbook"/>
            <w:color w:val="000000"/>
            <w:sz w:val="28"/>
            <w:szCs w:val="28"/>
          </w:rPr>
          <w:delText> </w:delText>
        </w:r>
        <w:r w:rsidR="00980541" w:rsidRPr="00980541" w:rsidDel="007C335A">
          <w:rPr>
            <w:rFonts w:ascii="Century Schoolbook" w:hAnsi="Century Schoolbook"/>
            <w:color w:val="000000"/>
            <w:sz w:val="28"/>
            <w:szCs w:val="28"/>
          </w:rPr>
          <w:delText xml:space="preserve">the statement of the facts; </w:delText>
        </w:r>
      </w:del>
      <w:r w:rsidR="00980541" w:rsidRPr="00980541">
        <w:rPr>
          <w:rFonts w:ascii="Century Schoolbook" w:hAnsi="Century Schoolbook"/>
          <w:color w:val="000000"/>
          <w:sz w:val="28"/>
          <w:szCs w:val="28"/>
        </w:rPr>
        <w:t>and</w:t>
      </w:r>
    </w:p>
    <w:p w14:paraId="59B7E3D3" w14:textId="66C80076"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color w:val="000000"/>
          <w:sz w:val="28"/>
          <w:szCs w:val="28"/>
        </w:rPr>
        <w:t>             (E)</w:t>
      </w:r>
      <w:r w:rsidRPr="00980541">
        <w:rPr>
          <w:rFonts w:ascii="Century Schoolbook" w:hAnsi="Century Schoolbook"/>
          <w:color w:val="000000"/>
          <w:sz w:val="28"/>
          <w:szCs w:val="28"/>
        </w:rPr>
        <w:t> </w:t>
      </w:r>
      <w:r w:rsidRPr="00980541">
        <w:rPr>
          <w:rFonts w:ascii="Century Schoolbook" w:hAnsi="Century Schoolbook"/>
          <w:color w:val="000000"/>
          <w:sz w:val="28"/>
          <w:szCs w:val="28"/>
        </w:rPr>
        <w:t>the statement of the standard of review.</w:t>
      </w:r>
    </w:p>
    <w:p w14:paraId="2423D10D" w14:textId="77777777"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t>      (4)</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Respondent’s Reply Brief on Cross-Appeal.</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The respondent may file a brief in reply to the response in the cross-appeal. That brief must comply with Rule 28(a)(1)-(2) and (12) and must be limited to the issues presented by the cross-appeal.</w:t>
      </w:r>
    </w:p>
    <w:p w14:paraId="610BA86F" w14:textId="77777777"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t>      (5)</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No Further Briefs.</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Unless the court permits, no further briefs may be filed in a case involving a cross-appeal.</w:t>
      </w:r>
    </w:p>
    <w:p w14:paraId="7B4BC652" w14:textId="22910636"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lastRenderedPageBreak/>
        <w:t>      (d)</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Cover.</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del w:id="34" w:author="Ollom, Julie" w:date="2023-06-30T13:51:00Z">
        <w:r w:rsidRPr="00980541" w:rsidDel="00D12D4C">
          <w:rPr>
            <w:rFonts w:ascii="Century Schoolbook" w:hAnsi="Century Schoolbook"/>
            <w:color w:val="000000"/>
            <w:sz w:val="28"/>
            <w:szCs w:val="28"/>
          </w:rPr>
          <w:delText>The cover of the appellant’s opening brief must be blue; the respondent’s combined answering brief on appeal and opening brief on cross-appeal, red; the appellant’s combined reply brief on appeal and answering brief on cross-appeal, yellow; the respondent’s reply brief on cross-appeal, gray; an intervenor’s or amicus curiae’s brief, green; and any supplemental brief, tan.</w:delText>
        </w:r>
      </w:del>
      <w:r w:rsidRPr="00980541">
        <w:rPr>
          <w:rFonts w:ascii="Century Schoolbook" w:hAnsi="Century Schoolbook"/>
          <w:color w:val="000000"/>
          <w:sz w:val="28"/>
          <w:szCs w:val="28"/>
        </w:rPr>
        <w:t xml:space="preserve"> The front cover of a brief must contain the information required by Rule 32(a)(2). </w:t>
      </w:r>
      <w:del w:id="35" w:author="Ollom, Julie" w:date="2023-06-30T13:51:00Z">
        <w:r w:rsidRPr="00980541" w:rsidDel="00D12D4C">
          <w:rPr>
            <w:rFonts w:ascii="Century Schoolbook" w:hAnsi="Century Schoolbook"/>
            <w:color w:val="000000"/>
            <w:sz w:val="28"/>
            <w:szCs w:val="28"/>
          </w:rPr>
          <w:delText>A pro se party who is incarcerated is not required to comply with the provisions of this Rule regarding the color of the cover of a brief filed by that party.</w:delText>
        </w:r>
      </w:del>
    </w:p>
    <w:p w14:paraId="2EED5120" w14:textId="77777777"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t>      (e)</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Length.</w:t>
      </w:r>
    </w:p>
    <w:p w14:paraId="2C16C1C5" w14:textId="3F9E0A14" w:rsidR="00B80A2D" w:rsidRPr="008E48D8" w:rsidDel="008E48D8" w:rsidRDefault="008E48D8">
      <w:pPr>
        <w:pStyle w:val="sectbody"/>
        <w:spacing w:before="0" w:beforeAutospacing="0" w:after="0" w:afterAutospacing="0" w:line="480" w:lineRule="auto"/>
        <w:ind w:firstLine="720"/>
        <w:jc w:val="both"/>
        <w:rPr>
          <w:ins w:id="36" w:author="Ollom, Julie" w:date="2023-06-30T14:45:00Z"/>
          <w:del w:id="37" w:author="Smith, Abraham" w:date="2023-09-27T11:55:00Z"/>
          <w:rFonts w:ascii="Century Schoolbook" w:hAnsi="Century Schoolbook"/>
          <w:b/>
          <w:bCs/>
          <w:color w:val="000000"/>
          <w:sz w:val="28"/>
          <w:szCs w:val="28"/>
        </w:rPr>
        <w:pPrChange w:id="38" w:author="Smith, Abraham" w:date="2023-09-27T12:10:00Z">
          <w:pPr>
            <w:pStyle w:val="sectbody"/>
            <w:spacing w:before="0" w:beforeAutospacing="0" w:after="0" w:afterAutospacing="0" w:line="480" w:lineRule="auto"/>
            <w:jc w:val="both"/>
          </w:pPr>
        </w:pPrChange>
      </w:pPr>
      <w:ins w:id="39" w:author="Smith, Abraham" w:date="2023-09-27T11:56:00Z">
        <w:r w:rsidRPr="008E48D8">
          <w:rPr>
            <w:rFonts w:ascii="Century Schoolbook" w:hAnsi="Century Schoolbook"/>
            <w:b/>
            <w:bCs/>
            <w:color w:val="000000"/>
            <w:sz w:val="28"/>
            <w:szCs w:val="28"/>
            <w:rPrChange w:id="40" w:author="Smith, Abraham" w:date="2023-09-27T11:56:00Z">
              <w:rPr>
                <w:rFonts w:ascii="Century Schoolbook" w:hAnsi="Century Schoolbook"/>
                <w:color w:val="000000"/>
                <w:sz w:val="28"/>
                <w:szCs w:val="28"/>
              </w:rPr>
            </w:rPrChange>
          </w:rPr>
          <w:t>(1)</w:t>
        </w:r>
      </w:ins>
      <w:ins w:id="41" w:author="Smith, Abraham" w:date="2023-09-27T12:10:00Z">
        <w:r w:rsidR="00E23887">
          <w:rPr>
            <w:rFonts w:ascii="Century Schoolbook" w:hAnsi="Century Schoolbook"/>
            <w:b/>
            <w:bCs/>
            <w:color w:val="000000"/>
            <w:sz w:val="28"/>
            <w:szCs w:val="28"/>
          </w:rPr>
          <w:t> </w:t>
        </w:r>
      </w:ins>
      <w:del w:id="42" w:author="Smith, Abraham" w:date="2023-09-27T11:55:00Z">
        <w:r w:rsidR="00980541" w:rsidRPr="008E48D8" w:rsidDel="008E48D8">
          <w:rPr>
            <w:rFonts w:ascii="Century Schoolbook" w:hAnsi="Century Schoolbook"/>
            <w:b/>
            <w:bCs/>
            <w:color w:val="000000"/>
            <w:sz w:val="28"/>
            <w:szCs w:val="28"/>
            <w:rPrChange w:id="43" w:author="Smith, Abraham" w:date="2023-09-27T11:56:00Z">
              <w:rPr>
                <w:rFonts w:ascii="Century Schoolbook" w:hAnsi="Century Schoolbook"/>
                <w:color w:val="000000"/>
                <w:sz w:val="28"/>
                <w:szCs w:val="28"/>
              </w:rPr>
            </w:rPrChange>
          </w:rPr>
          <w:delText>      </w:delText>
        </w:r>
        <w:r w:rsidR="00980541" w:rsidRPr="008E48D8" w:rsidDel="008E48D8">
          <w:rPr>
            <w:rFonts w:ascii="Century Schoolbook" w:hAnsi="Century Schoolbook"/>
            <w:b/>
            <w:bCs/>
            <w:color w:val="000000"/>
            <w:sz w:val="28"/>
            <w:szCs w:val="28"/>
          </w:rPr>
          <w:delText>(1)</w:delText>
        </w:r>
        <w:r w:rsidR="00980541" w:rsidRPr="008E48D8" w:rsidDel="008E48D8">
          <w:rPr>
            <w:rFonts w:ascii="Century Schoolbook" w:hAnsi="Century Schoolbook"/>
            <w:b/>
            <w:bCs/>
            <w:color w:val="000000"/>
            <w:sz w:val="28"/>
            <w:szCs w:val="28"/>
          </w:rPr>
          <w:delText> </w:delText>
        </w:r>
      </w:del>
      <w:ins w:id="44" w:author="Ollom, Julie" w:date="2023-06-30T14:46:00Z">
        <w:del w:id="45" w:author="Smith, Abraham" w:date="2023-09-27T11:55:00Z">
          <w:r w:rsidR="00B80A2D" w:rsidRPr="008E48D8" w:rsidDel="008E48D8">
            <w:rPr>
              <w:rFonts w:ascii="Century Schoolbook" w:hAnsi="Century Schoolbook"/>
              <w:b/>
              <w:bCs/>
              <w:color w:val="000000"/>
              <w:sz w:val="28"/>
              <w:szCs w:val="28"/>
            </w:rPr>
            <w:delText xml:space="preserve">Noncapital </w:delText>
          </w:r>
          <w:r w:rsidR="00212856" w:rsidRPr="008E48D8" w:rsidDel="008E48D8">
            <w:rPr>
              <w:rFonts w:ascii="Century Schoolbook" w:hAnsi="Century Schoolbook"/>
              <w:b/>
              <w:bCs/>
              <w:color w:val="000000"/>
              <w:sz w:val="28"/>
              <w:szCs w:val="28"/>
            </w:rPr>
            <w:delText>Cases.</w:delText>
          </w:r>
        </w:del>
      </w:ins>
    </w:p>
    <w:p w14:paraId="070E001C" w14:textId="572496B1" w:rsidR="00980541" w:rsidRPr="00980541" w:rsidDel="008E48D8" w:rsidRDefault="00980541">
      <w:pPr>
        <w:pStyle w:val="sectbody"/>
        <w:spacing w:before="0" w:beforeAutospacing="0" w:after="0" w:afterAutospacing="0" w:line="480" w:lineRule="auto"/>
        <w:ind w:firstLine="720"/>
        <w:jc w:val="both"/>
        <w:rPr>
          <w:del w:id="46" w:author="Smith, Abraham" w:date="2023-09-27T12:09:00Z"/>
          <w:rFonts w:ascii="Century Schoolbook" w:hAnsi="Century Schoolbook"/>
          <w:color w:val="000000"/>
          <w:sz w:val="28"/>
          <w:szCs w:val="28"/>
        </w:rPr>
        <w:pPrChange w:id="47" w:author="Smith, Abraham" w:date="2023-09-27T12:10:00Z">
          <w:pPr>
            <w:pStyle w:val="sectbody"/>
            <w:spacing w:before="0" w:beforeAutospacing="0" w:after="0" w:afterAutospacing="0" w:line="480" w:lineRule="auto"/>
            <w:jc w:val="both"/>
          </w:pPr>
        </w:pPrChange>
      </w:pPr>
      <w:del w:id="48" w:author="Smith, Abraham" w:date="2023-09-27T12:09:00Z">
        <w:r w:rsidRPr="00980541" w:rsidDel="008E48D8">
          <w:rPr>
            <w:rFonts w:ascii="Century Schoolbook" w:hAnsi="Century Schoolbook"/>
            <w:b/>
            <w:bCs/>
            <w:color w:val="000000"/>
            <w:sz w:val="28"/>
            <w:szCs w:val="28"/>
          </w:rPr>
          <w:delText>Page</w:delText>
        </w:r>
      </w:del>
      <w:ins w:id="49" w:author="Ollom, Julie" w:date="2023-09-22T15:24:00Z">
        <w:del w:id="50" w:author="Smith, Abraham" w:date="2023-09-27T12:09:00Z">
          <w:r w:rsidR="00366257" w:rsidDel="008E48D8">
            <w:rPr>
              <w:rFonts w:ascii="Century Schoolbook" w:hAnsi="Century Schoolbook"/>
              <w:b/>
              <w:bCs/>
              <w:color w:val="000000"/>
              <w:sz w:val="28"/>
              <w:szCs w:val="28"/>
            </w:rPr>
            <w:delText xml:space="preserve"> or Type-Volume</w:delText>
          </w:r>
        </w:del>
      </w:ins>
      <w:del w:id="51" w:author="Smith, Abraham" w:date="2023-09-27T12:09:00Z">
        <w:r w:rsidRPr="00980541" w:rsidDel="008E48D8">
          <w:rPr>
            <w:rFonts w:ascii="Century Schoolbook" w:hAnsi="Century Schoolbook"/>
            <w:b/>
            <w:bCs/>
            <w:color w:val="000000"/>
            <w:sz w:val="28"/>
            <w:szCs w:val="28"/>
          </w:rPr>
          <w:delText xml:space="preserve"> Limitation.</w:delText>
        </w:r>
        <w:r w:rsidRPr="00980541" w:rsidDel="008E48D8">
          <w:rPr>
            <w:rFonts w:ascii="Century Schoolbook" w:hAnsi="Century Schoolbook"/>
            <w:b/>
            <w:bCs/>
            <w:color w:val="000000"/>
            <w:sz w:val="28"/>
            <w:szCs w:val="28"/>
          </w:rPr>
          <w:delText> </w:delText>
        </w:r>
        <w:r w:rsidRPr="00980541" w:rsidDel="008E48D8">
          <w:rPr>
            <w:rFonts w:ascii="Century Schoolbook" w:hAnsi="Century Schoolbook"/>
            <w:b/>
            <w:bCs/>
            <w:color w:val="000000"/>
            <w:sz w:val="28"/>
            <w:szCs w:val="28"/>
          </w:rPr>
          <w:delText> </w:delText>
        </w:r>
        <w:r w:rsidRPr="00980541" w:rsidDel="008E48D8">
          <w:rPr>
            <w:rFonts w:ascii="Century Schoolbook" w:hAnsi="Century Schoolbook"/>
            <w:color w:val="000000"/>
            <w:sz w:val="28"/>
            <w:szCs w:val="28"/>
          </w:rPr>
          <w:delText>Unless it complies with Rule 28.1(e)(2) and (3) or permission of the court is obtained under Rule 32(a)(7)(D), the appellant’s opening brief must not exceed 30 pages; the respondent’s combined answering brief on appeal and opening brief on cross-appeal, 40 pages; the appellant’s combined reply brief on appeal and answering brief on cross-appeal, 30 pages; and the respondent’s reply brief, 15 pages.</w:delText>
        </w:r>
      </w:del>
    </w:p>
    <w:p w14:paraId="536735EA" w14:textId="5935EFAD" w:rsidR="00980541" w:rsidRPr="00A9057E" w:rsidDel="008E48D8" w:rsidRDefault="00980541">
      <w:pPr>
        <w:pStyle w:val="sectbody"/>
        <w:spacing w:before="0" w:beforeAutospacing="0" w:after="0" w:afterAutospacing="0" w:line="480" w:lineRule="auto"/>
        <w:ind w:firstLine="720"/>
        <w:jc w:val="both"/>
        <w:rPr>
          <w:del w:id="52" w:author="Smith, Abraham" w:date="2023-09-27T12:09:00Z"/>
          <w:rFonts w:ascii="Century Schoolbook" w:hAnsi="Century Schoolbook"/>
          <w:color w:val="000000"/>
          <w:sz w:val="28"/>
          <w:szCs w:val="28"/>
        </w:rPr>
        <w:pPrChange w:id="53" w:author="Smith, Abraham" w:date="2023-09-27T12:10:00Z">
          <w:pPr>
            <w:pStyle w:val="sectbody"/>
            <w:spacing w:before="0" w:beforeAutospacing="0" w:after="0" w:afterAutospacing="0" w:line="480" w:lineRule="auto"/>
            <w:jc w:val="both"/>
          </w:pPr>
        </w:pPrChange>
      </w:pPr>
      <w:del w:id="54" w:author="Smith, Abraham" w:date="2023-09-27T12:09:00Z">
        <w:r w:rsidRPr="00A9057E" w:rsidDel="008E48D8">
          <w:rPr>
            <w:rFonts w:ascii="Century Schoolbook" w:hAnsi="Century Schoolbook"/>
            <w:b/>
            <w:bCs/>
            <w:color w:val="000000"/>
            <w:sz w:val="28"/>
            <w:szCs w:val="28"/>
          </w:rPr>
          <w:delText>      (2)</w:delText>
        </w:r>
        <w:r w:rsidRPr="00980541" w:rsidDel="008E48D8">
          <w:rPr>
            <w:rFonts w:ascii="Century Schoolbook" w:hAnsi="Century Schoolbook"/>
            <w:b/>
            <w:bCs/>
            <w:color w:val="000000"/>
            <w:sz w:val="28"/>
            <w:szCs w:val="28"/>
          </w:rPr>
          <w:delText> </w:delText>
        </w:r>
        <w:r w:rsidRPr="00A9057E" w:rsidDel="008E48D8">
          <w:rPr>
            <w:rFonts w:ascii="Century Schoolbook" w:hAnsi="Century Schoolbook"/>
            <w:b/>
            <w:bCs/>
            <w:color w:val="000000"/>
            <w:sz w:val="28"/>
            <w:szCs w:val="28"/>
          </w:rPr>
          <w:delText>Type-Volume Limitation.</w:delText>
        </w:r>
      </w:del>
    </w:p>
    <w:p w14:paraId="398C312B" w14:textId="1DEF96C1" w:rsidR="00980541" w:rsidDel="00E23887" w:rsidRDefault="00980541" w:rsidP="00E23887">
      <w:pPr>
        <w:pStyle w:val="sectbody"/>
        <w:spacing w:before="0" w:beforeAutospacing="0" w:after="0" w:afterAutospacing="0" w:line="480" w:lineRule="auto"/>
        <w:ind w:firstLine="1440"/>
        <w:jc w:val="both"/>
        <w:rPr>
          <w:del w:id="55" w:author="Smith, Abraham" w:date="2023-09-27T12:10:00Z"/>
          <w:rFonts w:ascii="Century Schoolbook" w:hAnsi="Century Schoolbook"/>
          <w:color w:val="000000"/>
          <w:sz w:val="28"/>
          <w:szCs w:val="28"/>
        </w:rPr>
      </w:pPr>
      <w:del w:id="56" w:author="Smith, Abraham" w:date="2023-09-27T12:09:00Z">
        <w:r w:rsidRPr="00980541" w:rsidDel="008E48D8">
          <w:rPr>
            <w:rFonts w:ascii="Century Schoolbook" w:hAnsi="Century Schoolbook"/>
            <w:color w:val="000000"/>
            <w:sz w:val="28"/>
            <w:szCs w:val="28"/>
          </w:rPr>
          <w:delText>             (</w:delText>
        </w:r>
      </w:del>
      <w:del w:id="57" w:author="Ollom, Julie" w:date="2023-06-30T14:46:00Z">
        <w:r w:rsidRPr="00980541" w:rsidDel="00212856">
          <w:rPr>
            <w:rFonts w:ascii="Century Schoolbook" w:hAnsi="Century Schoolbook"/>
            <w:color w:val="000000"/>
            <w:sz w:val="28"/>
            <w:szCs w:val="28"/>
          </w:rPr>
          <w:delText>A</w:delText>
        </w:r>
      </w:del>
      <w:ins w:id="58" w:author="Ollom, Julie" w:date="2023-06-30T14:46:00Z">
        <w:del w:id="59" w:author="Smith, Abraham" w:date="2023-09-27T12:09:00Z">
          <w:r w:rsidR="00212856" w:rsidDel="008E48D8">
            <w:rPr>
              <w:rFonts w:ascii="Century Schoolbook" w:hAnsi="Century Schoolbook"/>
              <w:color w:val="000000"/>
              <w:sz w:val="28"/>
              <w:szCs w:val="28"/>
            </w:rPr>
            <w:delText>i</w:delText>
          </w:r>
        </w:del>
      </w:ins>
      <w:del w:id="60" w:author="Smith, Abraham" w:date="2023-09-27T12:09:00Z">
        <w:r w:rsidRPr="00980541" w:rsidDel="008E48D8">
          <w:rPr>
            <w:rFonts w:ascii="Century Schoolbook" w:hAnsi="Century Schoolbook"/>
            <w:color w:val="000000"/>
            <w:sz w:val="28"/>
            <w:szCs w:val="28"/>
          </w:rPr>
          <w:delText>)</w:delText>
        </w:r>
        <w:r w:rsidRPr="00980541" w:rsidDel="008E48D8">
          <w:rPr>
            <w:rFonts w:ascii="Century Schoolbook" w:hAnsi="Century Schoolbook"/>
            <w:color w:val="000000"/>
            <w:sz w:val="28"/>
            <w:szCs w:val="28"/>
          </w:rPr>
          <w:delText> </w:delText>
        </w:r>
      </w:del>
      <w:ins w:id="61" w:author="Ollom, Julie" w:date="2023-09-22T15:31:00Z">
        <w:r w:rsidR="00257C39">
          <w:rPr>
            <w:rFonts w:ascii="Century Schoolbook" w:hAnsi="Century Schoolbook"/>
            <w:b/>
            <w:bCs/>
            <w:color w:val="000000"/>
            <w:sz w:val="28"/>
            <w:szCs w:val="28"/>
          </w:rPr>
          <w:t>Opening brief or co</w:t>
        </w:r>
      </w:ins>
      <w:ins w:id="62" w:author="Ollom, Julie" w:date="2023-09-22T15:32:00Z">
        <w:r w:rsidR="00257C39">
          <w:rPr>
            <w:rFonts w:ascii="Century Schoolbook" w:hAnsi="Century Schoolbook"/>
            <w:b/>
            <w:bCs/>
            <w:color w:val="000000"/>
            <w:sz w:val="28"/>
            <w:szCs w:val="28"/>
          </w:rPr>
          <w:t xml:space="preserve">mbined reply/answering brief.  </w:t>
        </w:r>
      </w:ins>
      <w:r w:rsidRPr="00980541">
        <w:rPr>
          <w:rFonts w:ascii="Century Schoolbook" w:hAnsi="Century Schoolbook"/>
          <w:color w:val="000000"/>
          <w:sz w:val="28"/>
          <w:szCs w:val="28"/>
        </w:rPr>
        <w:t>The appellant’s opening brief or the appellant’s combined reply/answering brief is acceptable if</w:t>
      </w:r>
      <w:ins w:id="63" w:author="Ollom, Julie" w:date="2023-09-22T15:32:00Z">
        <w:r w:rsidR="00257C39">
          <w:rPr>
            <w:rFonts w:ascii="Century Schoolbook" w:hAnsi="Century Schoolbook"/>
            <w:color w:val="000000"/>
            <w:sz w:val="28"/>
            <w:szCs w:val="28"/>
          </w:rPr>
          <w:t xml:space="preserve"> it complies with the </w:t>
        </w:r>
        <w:r w:rsidR="00CC18C3">
          <w:rPr>
            <w:rFonts w:ascii="Century Schoolbook" w:hAnsi="Century Schoolbook"/>
            <w:color w:val="000000"/>
            <w:sz w:val="28"/>
            <w:szCs w:val="28"/>
          </w:rPr>
          <w:t xml:space="preserve">page or type-volume limitations for an opening brief </w:t>
        </w:r>
        <w:r w:rsidR="00F411C7">
          <w:rPr>
            <w:rFonts w:ascii="Century Schoolbook" w:hAnsi="Century Schoolbook"/>
            <w:color w:val="000000"/>
            <w:sz w:val="28"/>
            <w:szCs w:val="28"/>
          </w:rPr>
          <w:t xml:space="preserve">under </w:t>
        </w:r>
      </w:ins>
      <w:ins w:id="64" w:author="Ollom, Julie" w:date="2023-09-22T15:33:00Z">
        <w:r w:rsidR="00F411C7">
          <w:rPr>
            <w:rFonts w:ascii="Century Schoolbook" w:hAnsi="Century Schoolbook"/>
            <w:color w:val="000000"/>
            <w:sz w:val="28"/>
            <w:szCs w:val="28"/>
          </w:rPr>
          <w:t>Rule 32(a)(7)</w:t>
        </w:r>
        <w:del w:id="65" w:author="Smith, Abraham" w:date="2023-09-27T11:57:00Z">
          <w:r w:rsidR="00F411C7" w:rsidDel="008E48D8">
            <w:rPr>
              <w:rFonts w:ascii="Century Schoolbook" w:hAnsi="Century Schoolbook"/>
              <w:color w:val="000000"/>
              <w:sz w:val="28"/>
              <w:szCs w:val="28"/>
            </w:rPr>
            <w:delText>(A)</w:delText>
          </w:r>
        </w:del>
        <w:r w:rsidR="00F411C7">
          <w:rPr>
            <w:rFonts w:ascii="Century Schoolbook" w:hAnsi="Century Schoolbook"/>
            <w:color w:val="000000"/>
            <w:sz w:val="28"/>
            <w:szCs w:val="28"/>
          </w:rPr>
          <w:t>.</w:t>
        </w:r>
      </w:ins>
      <w:del w:id="66" w:author="Ollom, Julie" w:date="2023-09-22T15:33:00Z">
        <w:r w:rsidRPr="00980541" w:rsidDel="00F411C7">
          <w:rPr>
            <w:rFonts w:ascii="Century Schoolbook" w:hAnsi="Century Schoolbook"/>
            <w:color w:val="000000"/>
            <w:sz w:val="28"/>
            <w:szCs w:val="28"/>
          </w:rPr>
          <w:delText>:</w:delText>
        </w:r>
      </w:del>
    </w:p>
    <w:p w14:paraId="47B1B2DB" w14:textId="589B546C" w:rsidR="00E23887" w:rsidRPr="00980541" w:rsidRDefault="00E23887">
      <w:pPr>
        <w:pStyle w:val="sectbody"/>
        <w:spacing w:before="0" w:beforeAutospacing="0" w:after="0" w:afterAutospacing="0" w:line="480" w:lineRule="auto"/>
        <w:ind w:firstLine="1440"/>
        <w:jc w:val="both"/>
        <w:rPr>
          <w:ins w:id="67" w:author="Smith, Abraham" w:date="2023-09-27T12:10:00Z"/>
          <w:rFonts w:ascii="Century Schoolbook" w:hAnsi="Century Schoolbook"/>
          <w:color w:val="000000"/>
          <w:sz w:val="28"/>
          <w:szCs w:val="28"/>
        </w:rPr>
        <w:pPrChange w:id="68" w:author="Smith, Abraham" w:date="2023-09-27T12:10:00Z">
          <w:pPr>
            <w:pStyle w:val="sectbody"/>
            <w:spacing w:before="0" w:beforeAutospacing="0" w:after="0" w:afterAutospacing="0" w:line="480" w:lineRule="auto"/>
            <w:jc w:val="both"/>
          </w:pPr>
        </w:pPrChange>
      </w:pPr>
    </w:p>
    <w:p w14:paraId="52470C52" w14:textId="3F196285" w:rsidR="00980541" w:rsidRPr="00E23887" w:rsidDel="00E23887" w:rsidRDefault="00E23887" w:rsidP="000377E8">
      <w:pPr>
        <w:pStyle w:val="sectbody"/>
        <w:spacing w:before="0" w:beforeAutospacing="0" w:after="0" w:afterAutospacing="0" w:line="480" w:lineRule="auto"/>
        <w:jc w:val="both"/>
        <w:rPr>
          <w:del w:id="69" w:author="Smith, Abraham" w:date="2023-09-27T12:10:00Z"/>
          <w:rFonts w:ascii="Century Schoolbook" w:hAnsi="Century Schoolbook"/>
          <w:b/>
          <w:bCs/>
          <w:color w:val="000000"/>
          <w:sz w:val="28"/>
          <w:szCs w:val="28"/>
          <w:rPrChange w:id="70" w:author="Smith, Abraham" w:date="2023-09-27T12:10:00Z">
            <w:rPr>
              <w:del w:id="71" w:author="Smith, Abraham" w:date="2023-09-27T12:10:00Z"/>
              <w:rFonts w:ascii="Century Schoolbook" w:hAnsi="Century Schoolbook"/>
              <w:color w:val="000000"/>
              <w:sz w:val="28"/>
              <w:szCs w:val="28"/>
            </w:rPr>
          </w:rPrChange>
        </w:rPr>
      </w:pPr>
      <w:ins w:id="72" w:author="Smith, Abraham" w:date="2023-09-27T12:10:00Z">
        <w:r w:rsidRPr="00E23887">
          <w:rPr>
            <w:rFonts w:ascii="Century Schoolbook" w:hAnsi="Century Schoolbook"/>
            <w:b/>
            <w:bCs/>
            <w:color w:val="000000"/>
            <w:sz w:val="28"/>
            <w:szCs w:val="28"/>
            <w:rPrChange w:id="73" w:author="Smith, Abraham" w:date="2023-09-27T12:10:00Z">
              <w:rPr>
                <w:rFonts w:ascii="Century Schoolbook" w:hAnsi="Century Schoolbook"/>
                <w:color w:val="000000"/>
                <w:sz w:val="28"/>
                <w:szCs w:val="28"/>
              </w:rPr>
            </w:rPrChange>
          </w:rPr>
          <w:t>(2)</w:t>
        </w:r>
        <w:r>
          <w:rPr>
            <w:rFonts w:ascii="Century Schoolbook" w:hAnsi="Century Schoolbook"/>
            <w:b/>
            <w:bCs/>
            <w:color w:val="000000"/>
            <w:sz w:val="28"/>
            <w:szCs w:val="28"/>
          </w:rPr>
          <w:t> </w:t>
        </w:r>
      </w:ins>
      <w:del w:id="74" w:author="Smith, Abraham" w:date="2023-09-27T12:10:00Z">
        <w:r w:rsidR="00980541" w:rsidRPr="00E23887" w:rsidDel="00E23887">
          <w:rPr>
            <w:rFonts w:ascii="Century Schoolbook" w:hAnsi="Century Schoolbook"/>
            <w:b/>
            <w:bCs/>
            <w:color w:val="000000"/>
            <w:sz w:val="28"/>
            <w:szCs w:val="28"/>
            <w:rPrChange w:id="75" w:author="Smith, Abraham" w:date="2023-09-27T12:10:00Z">
              <w:rPr>
                <w:rFonts w:ascii="Century Schoolbook" w:hAnsi="Century Schoolbook"/>
                <w:color w:val="000000"/>
                <w:sz w:val="28"/>
                <w:szCs w:val="28"/>
              </w:rPr>
            </w:rPrChange>
          </w:rPr>
          <w:delText>             (i)</w:delText>
        </w:r>
        <w:r w:rsidR="00980541" w:rsidRPr="00E23887" w:rsidDel="00E23887">
          <w:rPr>
            <w:rFonts w:ascii="Century Schoolbook" w:hAnsi="Century Schoolbook"/>
            <w:b/>
            <w:bCs/>
            <w:color w:val="000000"/>
            <w:sz w:val="28"/>
            <w:szCs w:val="28"/>
            <w:rPrChange w:id="76" w:author="Smith, Abraham" w:date="2023-09-27T12:10:00Z">
              <w:rPr>
                <w:rFonts w:ascii="Century Schoolbook" w:hAnsi="Century Schoolbook"/>
                <w:color w:val="000000"/>
                <w:sz w:val="28"/>
                <w:szCs w:val="28"/>
              </w:rPr>
            </w:rPrChange>
          </w:rPr>
          <w:delText> </w:delText>
        </w:r>
        <w:r w:rsidR="00980541" w:rsidRPr="00E23887" w:rsidDel="00E23887">
          <w:rPr>
            <w:rFonts w:ascii="Century Schoolbook" w:hAnsi="Century Schoolbook"/>
            <w:b/>
            <w:bCs/>
            <w:color w:val="000000"/>
            <w:sz w:val="28"/>
            <w:szCs w:val="28"/>
            <w:rPrChange w:id="77" w:author="Smith, Abraham" w:date="2023-09-27T12:10:00Z">
              <w:rPr>
                <w:rFonts w:ascii="Century Schoolbook" w:hAnsi="Century Schoolbook"/>
                <w:color w:val="000000"/>
                <w:sz w:val="28"/>
                <w:szCs w:val="28"/>
              </w:rPr>
            </w:rPrChange>
          </w:rPr>
          <w:delText>it contains no more than 14,000 words; or</w:delText>
        </w:r>
      </w:del>
    </w:p>
    <w:p w14:paraId="0AB08D7E" w14:textId="68F0D6BE" w:rsidR="00980541" w:rsidRPr="00E23887" w:rsidDel="00E23887" w:rsidRDefault="00980541" w:rsidP="00F411C7">
      <w:pPr>
        <w:pStyle w:val="sectbody"/>
        <w:spacing w:before="0" w:beforeAutospacing="0" w:after="0" w:afterAutospacing="0" w:line="480" w:lineRule="auto"/>
        <w:jc w:val="both"/>
        <w:rPr>
          <w:del w:id="78" w:author="Smith, Abraham" w:date="2023-09-27T12:10:00Z"/>
          <w:rFonts w:ascii="Century Schoolbook" w:hAnsi="Century Schoolbook"/>
          <w:b/>
          <w:bCs/>
          <w:color w:val="000000"/>
          <w:sz w:val="28"/>
          <w:szCs w:val="28"/>
          <w:rPrChange w:id="79" w:author="Smith, Abraham" w:date="2023-09-27T12:10:00Z">
            <w:rPr>
              <w:del w:id="80" w:author="Smith, Abraham" w:date="2023-09-27T12:10:00Z"/>
              <w:rFonts w:ascii="Century Schoolbook" w:hAnsi="Century Schoolbook"/>
              <w:color w:val="000000"/>
              <w:sz w:val="28"/>
              <w:szCs w:val="28"/>
            </w:rPr>
          </w:rPrChange>
        </w:rPr>
      </w:pPr>
      <w:del w:id="81" w:author="Smith, Abraham" w:date="2023-09-27T12:10:00Z">
        <w:r w:rsidRPr="00E23887" w:rsidDel="00E23887">
          <w:rPr>
            <w:rFonts w:ascii="Century Schoolbook" w:hAnsi="Century Schoolbook"/>
            <w:b/>
            <w:bCs/>
            <w:color w:val="000000"/>
            <w:sz w:val="28"/>
            <w:szCs w:val="28"/>
            <w:rPrChange w:id="82" w:author="Smith, Abraham" w:date="2023-09-27T12:10:00Z">
              <w:rPr>
                <w:rFonts w:ascii="Century Schoolbook" w:hAnsi="Century Schoolbook"/>
                <w:color w:val="000000"/>
                <w:sz w:val="28"/>
                <w:szCs w:val="28"/>
              </w:rPr>
            </w:rPrChange>
          </w:rPr>
          <w:delText>             (ii)</w:delText>
        </w:r>
        <w:r w:rsidRPr="00E23887" w:rsidDel="00E23887">
          <w:rPr>
            <w:rFonts w:ascii="Century Schoolbook" w:hAnsi="Century Schoolbook"/>
            <w:b/>
            <w:bCs/>
            <w:color w:val="000000"/>
            <w:sz w:val="28"/>
            <w:szCs w:val="28"/>
            <w:rPrChange w:id="83" w:author="Smith, Abraham" w:date="2023-09-27T12:10:00Z">
              <w:rPr>
                <w:rFonts w:ascii="Century Schoolbook" w:hAnsi="Century Schoolbook"/>
                <w:color w:val="000000"/>
                <w:sz w:val="28"/>
                <w:szCs w:val="28"/>
              </w:rPr>
            </w:rPrChange>
          </w:rPr>
          <w:delText> </w:delText>
        </w:r>
        <w:r w:rsidRPr="00E23887" w:rsidDel="00E23887">
          <w:rPr>
            <w:rFonts w:ascii="Century Schoolbook" w:hAnsi="Century Schoolbook"/>
            <w:b/>
            <w:bCs/>
            <w:color w:val="000000"/>
            <w:sz w:val="28"/>
            <w:szCs w:val="28"/>
            <w:rPrChange w:id="84" w:author="Smith, Abraham" w:date="2023-09-27T12:10:00Z">
              <w:rPr>
                <w:rFonts w:ascii="Century Schoolbook" w:hAnsi="Century Schoolbook"/>
                <w:color w:val="000000"/>
                <w:sz w:val="28"/>
                <w:szCs w:val="28"/>
              </w:rPr>
            </w:rPrChange>
          </w:rPr>
          <w:delText>it uses a monospaced typeface and contains no more than 1,600 lines of text.</w:delText>
        </w:r>
      </w:del>
    </w:p>
    <w:p w14:paraId="3230DD3C" w14:textId="0A52EB76" w:rsidR="00980541" w:rsidRPr="00980541" w:rsidDel="00404D04" w:rsidRDefault="00980541" w:rsidP="00980541">
      <w:pPr>
        <w:pStyle w:val="sectbody"/>
        <w:spacing w:before="0" w:beforeAutospacing="0" w:after="0" w:afterAutospacing="0" w:line="480" w:lineRule="auto"/>
        <w:jc w:val="both"/>
        <w:rPr>
          <w:del w:id="85" w:author="Ollom, Julie" w:date="2023-09-22T15:36:00Z"/>
          <w:rFonts w:ascii="Century Schoolbook" w:hAnsi="Century Schoolbook"/>
          <w:color w:val="000000"/>
          <w:sz w:val="28"/>
          <w:szCs w:val="28"/>
        </w:rPr>
      </w:pPr>
      <w:del w:id="86" w:author="Smith, Abraham" w:date="2023-09-27T12:10:00Z">
        <w:r w:rsidRPr="00E23887" w:rsidDel="00E23887">
          <w:rPr>
            <w:rFonts w:ascii="Century Schoolbook" w:hAnsi="Century Schoolbook"/>
            <w:b/>
            <w:bCs/>
            <w:color w:val="000000"/>
            <w:sz w:val="28"/>
            <w:szCs w:val="28"/>
            <w:rPrChange w:id="87" w:author="Smith, Abraham" w:date="2023-09-27T12:10:00Z">
              <w:rPr>
                <w:rFonts w:ascii="Century Schoolbook" w:hAnsi="Century Schoolbook"/>
                <w:color w:val="000000"/>
                <w:sz w:val="28"/>
                <w:szCs w:val="28"/>
              </w:rPr>
            </w:rPrChange>
          </w:rPr>
          <w:delText>             (B</w:delText>
        </w:r>
      </w:del>
      <w:ins w:id="88" w:author="Ollom, Julie" w:date="2023-06-30T14:47:00Z">
        <w:del w:id="89" w:author="Smith, Abraham" w:date="2023-09-27T12:10:00Z">
          <w:r w:rsidR="00212856" w:rsidRPr="00E23887" w:rsidDel="00E23887">
            <w:rPr>
              <w:rFonts w:ascii="Century Schoolbook" w:hAnsi="Century Schoolbook"/>
              <w:b/>
              <w:bCs/>
              <w:color w:val="000000"/>
              <w:sz w:val="28"/>
              <w:szCs w:val="28"/>
              <w:rPrChange w:id="90" w:author="Smith, Abraham" w:date="2023-09-27T12:10:00Z">
                <w:rPr>
                  <w:rFonts w:ascii="Century Schoolbook" w:hAnsi="Century Schoolbook"/>
                  <w:color w:val="000000"/>
                  <w:sz w:val="28"/>
                  <w:szCs w:val="28"/>
                </w:rPr>
              </w:rPrChange>
            </w:rPr>
            <w:delText>ii</w:delText>
          </w:r>
        </w:del>
      </w:ins>
      <w:del w:id="91" w:author="Smith, Abraham" w:date="2023-09-27T12:10:00Z">
        <w:r w:rsidRPr="00E23887" w:rsidDel="00E23887">
          <w:rPr>
            <w:rFonts w:ascii="Century Schoolbook" w:hAnsi="Century Schoolbook"/>
            <w:b/>
            <w:bCs/>
            <w:color w:val="000000"/>
            <w:sz w:val="28"/>
            <w:szCs w:val="28"/>
            <w:rPrChange w:id="92" w:author="Smith, Abraham" w:date="2023-09-27T12:10:00Z">
              <w:rPr>
                <w:rFonts w:ascii="Century Schoolbook" w:hAnsi="Century Schoolbook"/>
                <w:color w:val="000000"/>
                <w:sz w:val="28"/>
                <w:szCs w:val="28"/>
              </w:rPr>
            </w:rPrChange>
          </w:rPr>
          <w:delText>)</w:delText>
        </w:r>
        <w:r w:rsidRPr="00E23887" w:rsidDel="00E23887">
          <w:rPr>
            <w:rFonts w:ascii="Century Schoolbook" w:hAnsi="Century Schoolbook"/>
            <w:b/>
            <w:bCs/>
            <w:color w:val="000000"/>
            <w:sz w:val="28"/>
            <w:szCs w:val="28"/>
            <w:rPrChange w:id="93" w:author="Smith, Abraham" w:date="2023-09-27T12:10:00Z">
              <w:rPr>
                <w:rFonts w:ascii="Century Schoolbook" w:hAnsi="Century Schoolbook"/>
                <w:color w:val="000000"/>
                <w:sz w:val="28"/>
                <w:szCs w:val="28"/>
              </w:rPr>
            </w:rPrChange>
          </w:rPr>
          <w:delText> </w:delText>
        </w:r>
      </w:del>
      <w:ins w:id="94" w:author="Ollom, Julie" w:date="2023-09-22T15:33:00Z">
        <w:r w:rsidR="00F5097F" w:rsidRPr="00E23887">
          <w:rPr>
            <w:rFonts w:ascii="Century Schoolbook" w:hAnsi="Century Schoolbook"/>
            <w:b/>
            <w:bCs/>
            <w:color w:val="000000"/>
            <w:sz w:val="28"/>
            <w:szCs w:val="28"/>
          </w:rPr>
          <w:t>C</w:t>
        </w:r>
        <w:r w:rsidR="00F5097F">
          <w:rPr>
            <w:rFonts w:ascii="Century Schoolbook" w:hAnsi="Century Schoolbook"/>
            <w:b/>
            <w:bCs/>
            <w:color w:val="000000"/>
            <w:sz w:val="28"/>
            <w:szCs w:val="28"/>
          </w:rPr>
          <w:t xml:space="preserve">ombined answering brief/opening </w:t>
        </w:r>
        <w:r w:rsidR="00F5097F" w:rsidRPr="00F5097F">
          <w:rPr>
            <w:rFonts w:ascii="Century Schoolbook" w:hAnsi="Century Schoolbook"/>
            <w:b/>
            <w:bCs/>
            <w:color w:val="000000"/>
            <w:sz w:val="28"/>
            <w:szCs w:val="28"/>
          </w:rPr>
          <w:t>brief</w:t>
        </w:r>
      </w:ins>
      <w:ins w:id="95" w:author="Ollom, Julie" w:date="2023-09-22T15:34:00Z">
        <w:r w:rsidR="00F5097F" w:rsidRPr="00F5097F">
          <w:rPr>
            <w:rFonts w:ascii="Century Schoolbook" w:hAnsi="Century Schoolbook"/>
            <w:b/>
            <w:bCs/>
            <w:color w:val="000000"/>
            <w:sz w:val="28"/>
            <w:szCs w:val="28"/>
            <w:rPrChange w:id="96" w:author="Ollom, Julie" w:date="2023-09-22T15:34:00Z">
              <w:rPr>
                <w:rFonts w:ascii="Century Schoolbook" w:hAnsi="Century Schoolbook"/>
                <w:color w:val="000000"/>
                <w:sz w:val="28"/>
                <w:szCs w:val="28"/>
              </w:rPr>
            </w:rPrChange>
          </w:rPr>
          <w:t>.</w:t>
        </w:r>
        <w:r w:rsidR="00F5097F">
          <w:rPr>
            <w:rFonts w:ascii="Century Schoolbook" w:hAnsi="Century Schoolbook"/>
            <w:color w:val="000000"/>
            <w:sz w:val="28"/>
            <w:szCs w:val="28"/>
          </w:rPr>
          <w:t xml:space="preserve"> </w:t>
        </w:r>
      </w:ins>
      <w:ins w:id="97" w:author="Smith, Abraham" w:date="2023-09-27T12:07:00Z">
        <w:r w:rsidR="008E48D8">
          <w:rPr>
            <w:rFonts w:ascii="Century Schoolbook" w:hAnsi="Century Schoolbook"/>
            <w:color w:val="000000"/>
            <w:sz w:val="28"/>
            <w:szCs w:val="28"/>
          </w:rPr>
          <w:t xml:space="preserve">In a noncapital case, </w:t>
        </w:r>
      </w:ins>
      <w:del w:id="98" w:author="Smith, Abraham" w:date="2023-09-27T12:07:00Z">
        <w:r w:rsidRPr="00F5097F" w:rsidDel="008E48D8">
          <w:rPr>
            <w:rFonts w:ascii="Century Schoolbook" w:hAnsi="Century Schoolbook"/>
            <w:color w:val="000000"/>
            <w:sz w:val="28"/>
            <w:szCs w:val="28"/>
          </w:rPr>
          <w:delText>T</w:delText>
        </w:r>
      </w:del>
      <w:ins w:id="99" w:author="Smith, Abraham" w:date="2023-09-27T12:07:00Z">
        <w:r w:rsidR="008E48D8">
          <w:rPr>
            <w:rFonts w:ascii="Century Schoolbook" w:hAnsi="Century Schoolbook"/>
            <w:color w:val="000000"/>
            <w:sz w:val="28"/>
            <w:szCs w:val="28"/>
          </w:rPr>
          <w:t>t</w:t>
        </w:r>
      </w:ins>
      <w:r w:rsidRPr="00F5097F">
        <w:rPr>
          <w:rFonts w:ascii="Century Schoolbook" w:hAnsi="Century Schoolbook"/>
          <w:color w:val="000000"/>
          <w:sz w:val="28"/>
          <w:szCs w:val="28"/>
        </w:rPr>
        <w:t>he</w:t>
      </w:r>
      <w:r w:rsidRPr="00980541">
        <w:rPr>
          <w:rFonts w:ascii="Century Schoolbook" w:hAnsi="Century Schoolbook"/>
          <w:color w:val="000000"/>
          <w:sz w:val="28"/>
          <w:szCs w:val="28"/>
        </w:rPr>
        <w:t xml:space="preserve"> respondent’s combined answering and opening brief is acceptable if</w:t>
      </w:r>
      <w:ins w:id="100" w:author="Ollom, Julie" w:date="2023-09-22T15:34:00Z">
        <w:r w:rsidR="000377E8">
          <w:rPr>
            <w:rFonts w:ascii="Century Schoolbook" w:hAnsi="Century Schoolbook"/>
            <w:color w:val="000000"/>
            <w:sz w:val="28"/>
            <w:szCs w:val="28"/>
          </w:rPr>
          <w:t xml:space="preserve"> it does not exceed </w:t>
        </w:r>
      </w:ins>
      <w:ins w:id="101" w:author="Ollom, Julie" w:date="2023-09-22T15:35:00Z">
        <w:r w:rsidR="00820E3B">
          <w:rPr>
            <w:rFonts w:ascii="Century Schoolbook" w:hAnsi="Century Schoolbook"/>
            <w:color w:val="000000"/>
            <w:sz w:val="28"/>
            <w:szCs w:val="28"/>
          </w:rPr>
          <w:t xml:space="preserve">40 pages, </w:t>
        </w:r>
      </w:ins>
      <w:del w:id="102" w:author="Ollom, Julie" w:date="2023-09-22T15:36:00Z">
        <w:r w:rsidRPr="00980541" w:rsidDel="00404D04">
          <w:rPr>
            <w:rFonts w:ascii="Century Schoolbook" w:hAnsi="Century Schoolbook"/>
            <w:color w:val="000000"/>
            <w:sz w:val="28"/>
            <w:szCs w:val="28"/>
          </w:rPr>
          <w:delText>:</w:delText>
        </w:r>
      </w:del>
    </w:p>
    <w:p w14:paraId="17A4250F" w14:textId="6E6711D5" w:rsidR="00980541" w:rsidRPr="00980541" w:rsidDel="00847539" w:rsidRDefault="00980541" w:rsidP="00980541">
      <w:pPr>
        <w:pStyle w:val="sectbody"/>
        <w:spacing w:before="0" w:beforeAutospacing="0" w:after="0" w:afterAutospacing="0" w:line="480" w:lineRule="auto"/>
        <w:jc w:val="both"/>
        <w:rPr>
          <w:del w:id="103" w:author="Ollom, Julie" w:date="2023-09-22T15:37:00Z"/>
          <w:rFonts w:ascii="Century Schoolbook" w:hAnsi="Century Schoolbook"/>
          <w:color w:val="000000"/>
          <w:sz w:val="28"/>
          <w:szCs w:val="28"/>
        </w:rPr>
      </w:pPr>
      <w:del w:id="104" w:author="Ollom, Julie" w:date="2023-09-22T15:36:00Z">
        <w:r w:rsidRPr="00980541" w:rsidDel="00404D04">
          <w:rPr>
            <w:rFonts w:ascii="Century Schoolbook" w:hAnsi="Century Schoolbook"/>
            <w:color w:val="000000"/>
            <w:sz w:val="28"/>
            <w:szCs w:val="28"/>
          </w:rPr>
          <w:delText>             (</w:delText>
        </w:r>
      </w:del>
      <w:del w:id="105" w:author="Ollom, Julie" w:date="2023-06-30T14:47:00Z">
        <w:r w:rsidRPr="00980541" w:rsidDel="00212856">
          <w:rPr>
            <w:rFonts w:ascii="Century Schoolbook" w:hAnsi="Century Schoolbook"/>
            <w:color w:val="000000"/>
            <w:sz w:val="28"/>
            <w:szCs w:val="28"/>
          </w:rPr>
          <w:delText>i</w:delText>
        </w:r>
      </w:del>
      <w:del w:id="106" w:author="Ollom, Julie" w:date="2023-09-22T15:36:00Z">
        <w:r w:rsidRPr="00980541" w:rsidDel="00404D04">
          <w:rPr>
            <w:rFonts w:ascii="Century Schoolbook" w:hAnsi="Century Schoolbook"/>
            <w:color w:val="000000"/>
            <w:sz w:val="28"/>
            <w:szCs w:val="28"/>
          </w:rPr>
          <w:delText>)</w:delText>
        </w:r>
        <w:r w:rsidRPr="00980541" w:rsidDel="00404D04">
          <w:rPr>
            <w:rFonts w:ascii="Century Schoolbook" w:hAnsi="Century Schoolbook"/>
            <w:color w:val="000000"/>
            <w:sz w:val="28"/>
            <w:szCs w:val="28"/>
          </w:rPr>
          <w:delText> </w:delText>
        </w:r>
        <w:r w:rsidRPr="00980541" w:rsidDel="00404D04">
          <w:rPr>
            <w:rFonts w:ascii="Century Schoolbook" w:hAnsi="Century Schoolbook"/>
            <w:color w:val="000000"/>
            <w:sz w:val="28"/>
            <w:szCs w:val="28"/>
          </w:rPr>
          <w:delText xml:space="preserve">it </w:delText>
        </w:r>
      </w:del>
      <w:r w:rsidRPr="00980541">
        <w:rPr>
          <w:rFonts w:ascii="Century Schoolbook" w:hAnsi="Century Schoolbook"/>
          <w:color w:val="000000"/>
          <w:sz w:val="28"/>
          <w:szCs w:val="28"/>
        </w:rPr>
        <w:t>contains no more than 18,500 words</w:t>
      </w:r>
      <w:del w:id="107" w:author="Ollom, Julie" w:date="2023-09-22T15:36:00Z">
        <w:r w:rsidRPr="00980541" w:rsidDel="00404D04">
          <w:rPr>
            <w:rFonts w:ascii="Century Schoolbook" w:hAnsi="Century Schoolbook"/>
            <w:color w:val="000000"/>
            <w:sz w:val="28"/>
            <w:szCs w:val="28"/>
          </w:rPr>
          <w:delText>;</w:delText>
        </w:r>
      </w:del>
      <w:ins w:id="108" w:author="Ollom, Julie" w:date="2023-09-22T15:36:00Z">
        <w:r w:rsidR="00404D04">
          <w:rPr>
            <w:rFonts w:ascii="Century Schoolbook" w:hAnsi="Century Schoolbook"/>
            <w:color w:val="000000"/>
            <w:sz w:val="28"/>
            <w:szCs w:val="28"/>
          </w:rPr>
          <w:t>,</w:t>
        </w:r>
      </w:ins>
      <w:r w:rsidRPr="00980541">
        <w:rPr>
          <w:rFonts w:ascii="Century Schoolbook" w:hAnsi="Century Schoolbook"/>
          <w:color w:val="000000"/>
          <w:sz w:val="28"/>
          <w:szCs w:val="28"/>
        </w:rPr>
        <w:t xml:space="preserve"> or</w:t>
      </w:r>
      <w:ins w:id="109" w:author="Ollom, Julie" w:date="2023-09-22T15:37:00Z">
        <w:r w:rsidR="00847539">
          <w:rPr>
            <w:rFonts w:ascii="Century Schoolbook" w:hAnsi="Century Schoolbook"/>
            <w:color w:val="000000"/>
            <w:sz w:val="28"/>
            <w:szCs w:val="28"/>
          </w:rPr>
          <w:t xml:space="preserve"> if</w:t>
        </w:r>
      </w:ins>
    </w:p>
    <w:p w14:paraId="0F2E7742" w14:textId="2149A7EC" w:rsidR="00980541" w:rsidDel="00E23887" w:rsidRDefault="00980541" w:rsidP="00E23887">
      <w:pPr>
        <w:pStyle w:val="sectbody"/>
        <w:spacing w:before="0" w:beforeAutospacing="0" w:after="0" w:afterAutospacing="0" w:line="480" w:lineRule="auto"/>
        <w:ind w:firstLine="1440"/>
        <w:jc w:val="both"/>
        <w:rPr>
          <w:del w:id="110" w:author="Smith, Abraham" w:date="2023-09-27T12:10:00Z"/>
          <w:rFonts w:ascii="Century Schoolbook" w:hAnsi="Century Schoolbook"/>
          <w:color w:val="000000"/>
          <w:sz w:val="28"/>
          <w:szCs w:val="28"/>
        </w:rPr>
      </w:pPr>
      <w:del w:id="111" w:author="Ollom, Julie" w:date="2023-09-22T15:37:00Z">
        <w:r w:rsidRPr="00980541" w:rsidDel="00847539">
          <w:rPr>
            <w:rFonts w:ascii="Century Schoolbook" w:hAnsi="Century Schoolbook"/>
            <w:color w:val="000000"/>
            <w:sz w:val="28"/>
            <w:szCs w:val="28"/>
          </w:rPr>
          <w:delText>             (</w:delText>
        </w:r>
      </w:del>
      <w:del w:id="112" w:author="Ollom, Julie" w:date="2023-06-30T14:47:00Z">
        <w:r w:rsidRPr="00980541" w:rsidDel="00212856">
          <w:rPr>
            <w:rFonts w:ascii="Century Schoolbook" w:hAnsi="Century Schoolbook"/>
            <w:color w:val="000000"/>
            <w:sz w:val="28"/>
            <w:szCs w:val="28"/>
          </w:rPr>
          <w:delText>ii</w:delText>
        </w:r>
      </w:del>
      <w:del w:id="113" w:author="Ollom, Julie" w:date="2023-09-22T15:37:00Z">
        <w:r w:rsidRPr="00980541" w:rsidDel="00847539">
          <w:rPr>
            <w:rFonts w:ascii="Century Schoolbook" w:hAnsi="Century Schoolbook"/>
            <w:color w:val="000000"/>
            <w:sz w:val="28"/>
            <w:szCs w:val="28"/>
          </w:rPr>
          <w:delText>)</w:delText>
        </w:r>
      </w:del>
      <w:r w:rsidRPr="00980541">
        <w:rPr>
          <w:rFonts w:ascii="Century Schoolbook" w:hAnsi="Century Schoolbook"/>
          <w:color w:val="000000"/>
          <w:sz w:val="28"/>
          <w:szCs w:val="28"/>
        </w:rPr>
        <w:t> </w:t>
      </w:r>
      <w:r w:rsidRPr="00980541">
        <w:rPr>
          <w:rFonts w:ascii="Century Schoolbook" w:hAnsi="Century Schoolbook"/>
          <w:color w:val="000000"/>
          <w:sz w:val="28"/>
          <w:szCs w:val="28"/>
        </w:rPr>
        <w:t>it uses a monospaced typeface</w:t>
      </w:r>
      <w:ins w:id="114" w:author="Ollom, Julie" w:date="2023-09-22T15:37:00Z">
        <w:r w:rsidR="00FF4EE6">
          <w:rPr>
            <w:rFonts w:ascii="Century Schoolbook" w:hAnsi="Century Schoolbook"/>
            <w:color w:val="000000"/>
            <w:sz w:val="28"/>
            <w:szCs w:val="28"/>
          </w:rPr>
          <w:t>,</w:t>
        </w:r>
      </w:ins>
      <w:del w:id="115" w:author="Ollom, Julie" w:date="2023-09-22T15:37:00Z">
        <w:r w:rsidRPr="00980541" w:rsidDel="00FF4EE6">
          <w:rPr>
            <w:rFonts w:ascii="Century Schoolbook" w:hAnsi="Century Schoolbook"/>
            <w:color w:val="000000"/>
            <w:sz w:val="28"/>
            <w:szCs w:val="28"/>
          </w:rPr>
          <w:delText xml:space="preserve"> and</w:delText>
        </w:r>
      </w:del>
      <w:r w:rsidRPr="00980541">
        <w:rPr>
          <w:rFonts w:ascii="Century Schoolbook" w:hAnsi="Century Schoolbook"/>
          <w:color w:val="000000"/>
          <w:sz w:val="28"/>
          <w:szCs w:val="28"/>
        </w:rPr>
        <w:t xml:space="preserve"> contains no more than </w:t>
      </w:r>
      <w:del w:id="116" w:author="Ollom, Julie" w:date="2023-06-30T15:27:00Z">
        <w:r w:rsidRPr="00980541" w:rsidDel="00E7348C">
          <w:rPr>
            <w:rFonts w:ascii="Century Schoolbook" w:hAnsi="Century Schoolbook"/>
            <w:color w:val="000000"/>
            <w:sz w:val="28"/>
            <w:szCs w:val="28"/>
          </w:rPr>
          <w:delText>1,</w:delText>
        </w:r>
        <w:commentRangeStart w:id="117"/>
        <w:r w:rsidRPr="00980541" w:rsidDel="00E7348C">
          <w:rPr>
            <w:rFonts w:ascii="Century Schoolbook" w:hAnsi="Century Schoolbook"/>
            <w:color w:val="000000"/>
            <w:sz w:val="28"/>
            <w:szCs w:val="28"/>
          </w:rPr>
          <w:delText>600</w:delText>
        </w:r>
      </w:del>
      <w:ins w:id="118" w:author="Ollom, Julie" w:date="2023-06-30T15:29:00Z">
        <w:r w:rsidR="006A0458">
          <w:rPr>
            <w:rFonts w:ascii="Century Schoolbook" w:hAnsi="Century Schoolbook"/>
            <w:color w:val="000000"/>
            <w:sz w:val="28"/>
            <w:szCs w:val="28"/>
          </w:rPr>
          <w:t>1,750</w:t>
        </w:r>
      </w:ins>
      <w:r w:rsidRPr="00980541">
        <w:rPr>
          <w:rFonts w:ascii="Century Schoolbook" w:hAnsi="Century Schoolbook"/>
          <w:color w:val="000000"/>
          <w:sz w:val="28"/>
          <w:szCs w:val="28"/>
        </w:rPr>
        <w:t xml:space="preserve"> </w:t>
      </w:r>
      <w:commentRangeEnd w:id="117"/>
      <w:r w:rsidR="006E2A90">
        <w:rPr>
          <w:rStyle w:val="CommentReference"/>
          <w:rFonts w:asciiTheme="minorHAnsi" w:eastAsiaTheme="minorHAnsi" w:hAnsiTheme="minorHAnsi" w:cstheme="minorBidi"/>
          <w:kern w:val="2"/>
          <w14:ligatures w14:val="standardContextual"/>
        </w:rPr>
        <w:commentReference w:id="117"/>
      </w:r>
      <w:r w:rsidRPr="00980541">
        <w:rPr>
          <w:rFonts w:ascii="Century Schoolbook" w:hAnsi="Century Schoolbook"/>
          <w:color w:val="000000"/>
          <w:sz w:val="28"/>
          <w:szCs w:val="28"/>
        </w:rPr>
        <w:t>lines of text.</w:t>
      </w:r>
      <w:ins w:id="119" w:author="Smith, Abraham" w:date="2023-09-27T12:07:00Z">
        <w:r w:rsidR="008E48D8">
          <w:rPr>
            <w:rFonts w:ascii="Century Schoolbook" w:hAnsi="Century Schoolbook"/>
            <w:color w:val="000000"/>
            <w:sz w:val="28"/>
            <w:szCs w:val="28"/>
          </w:rPr>
          <w:t xml:space="preserve"> </w:t>
        </w:r>
        <w:commentRangeStart w:id="120"/>
        <w:r w:rsidR="008E48D8">
          <w:rPr>
            <w:rFonts w:ascii="Century Schoolbook" w:hAnsi="Century Schoolbook"/>
            <w:color w:val="000000"/>
            <w:sz w:val="28"/>
            <w:szCs w:val="28"/>
          </w:rPr>
          <w:t xml:space="preserve">In a capital case, these limitations are </w:t>
        </w:r>
      </w:ins>
      <w:ins w:id="121" w:author="Smith, Abraham" w:date="2023-09-27T12:08:00Z">
        <w:r w:rsidR="008E48D8">
          <w:rPr>
            <w:rFonts w:ascii="Century Schoolbook" w:hAnsi="Century Schoolbook"/>
            <w:color w:val="000000"/>
            <w:sz w:val="28"/>
            <w:szCs w:val="28"/>
          </w:rPr>
          <w:t>100 pages, 46,670</w:t>
        </w:r>
        <w:r w:rsidR="008E48D8" w:rsidRPr="00980541">
          <w:rPr>
            <w:rFonts w:ascii="Century Schoolbook" w:hAnsi="Century Schoolbook"/>
            <w:color w:val="000000"/>
            <w:sz w:val="28"/>
            <w:szCs w:val="28"/>
          </w:rPr>
          <w:t xml:space="preserve"> words</w:t>
        </w:r>
        <w:r w:rsidR="008E48D8">
          <w:rPr>
            <w:rFonts w:ascii="Century Schoolbook" w:hAnsi="Century Schoolbook"/>
            <w:color w:val="000000"/>
            <w:sz w:val="28"/>
            <w:szCs w:val="28"/>
          </w:rPr>
          <w:t>,</w:t>
        </w:r>
        <w:r w:rsidR="008E48D8" w:rsidRPr="00980541">
          <w:rPr>
            <w:rFonts w:ascii="Century Schoolbook" w:hAnsi="Century Schoolbook"/>
            <w:color w:val="000000"/>
            <w:sz w:val="28"/>
            <w:szCs w:val="28"/>
          </w:rPr>
          <w:t xml:space="preserve"> or</w:t>
        </w:r>
        <w:r w:rsidR="008E48D8">
          <w:rPr>
            <w:rFonts w:ascii="Century Schoolbook" w:hAnsi="Century Schoolbook"/>
            <w:color w:val="000000"/>
            <w:sz w:val="28"/>
            <w:szCs w:val="28"/>
          </w:rPr>
          <w:t xml:space="preserve"> 4,330 lines of text.</w:t>
        </w:r>
      </w:ins>
      <w:commentRangeEnd w:id="120"/>
      <w:ins w:id="122" w:author="Smith, Abraham" w:date="2023-09-27T12:30:00Z">
        <w:r w:rsidR="007962C2">
          <w:rPr>
            <w:rStyle w:val="CommentReference"/>
            <w:rFonts w:asciiTheme="minorHAnsi" w:eastAsiaTheme="minorHAnsi" w:hAnsiTheme="minorHAnsi" w:cstheme="minorBidi"/>
            <w:kern w:val="2"/>
            <w14:ligatures w14:val="standardContextual"/>
          </w:rPr>
          <w:commentReference w:id="120"/>
        </w:r>
      </w:ins>
    </w:p>
    <w:p w14:paraId="251BFCE4" w14:textId="4B5E2EED" w:rsidR="00E23887" w:rsidRPr="00980541" w:rsidRDefault="00E23887">
      <w:pPr>
        <w:pStyle w:val="sectbody"/>
        <w:spacing w:before="0" w:beforeAutospacing="0" w:after="0" w:afterAutospacing="0" w:line="480" w:lineRule="auto"/>
        <w:ind w:firstLine="1440"/>
        <w:jc w:val="both"/>
        <w:rPr>
          <w:ins w:id="123" w:author="Smith, Abraham" w:date="2023-09-27T12:10:00Z"/>
          <w:rFonts w:ascii="Century Schoolbook" w:hAnsi="Century Schoolbook"/>
          <w:color w:val="000000"/>
          <w:sz w:val="28"/>
          <w:szCs w:val="28"/>
        </w:rPr>
        <w:pPrChange w:id="124" w:author="Smith, Abraham" w:date="2023-09-27T12:10:00Z">
          <w:pPr>
            <w:pStyle w:val="sectbody"/>
            <w:spacing w:before="0" w:beforeAutospacing="0" w:after="0" w:afterAutospacing="0" w:line="480" w:lineRule="auto"/>
            <w:jc w:val="both"/>
          </w:pPr>
        </w:pPrChange>
      </w:pPr>
    </w:p>
    <w:p w14:paraId="04A1EB68" w14:textId="02E33CA0" w:rsidR="00980541" w:rsidRPr="00980541" w:rsidRDefault="00E23887">
      <w:pPr>
        <w:pStyle w:val="sectbody"/>
        <w:spacing w:before="0" w:beforeAutospacing="0" w:after="0" w:afterAutospacing="0" w:line="480" w:lineRule="auto"/>
        <w:ind w:firstLine="1440"/>
        <w:jc w:val="both"/>
        <w:rPr>
          <w:rFonts w:ascii="Century Schoolbook" w:hAnsi="Century Schoolbook"/>
          <w:color w:val="000000"/>
          <w:sz w:val="28"/>
          <w:szCs w:val="28"/>
        </w:rPr>
        <w:pPrChange w:id="125" w:author="Smith, Abraham" w:date="2023-09-27T12:10:00Z">
          <w:pPr>
            <w:pStyle w:val="sectbody"/>
            <w:spacing w:before="0" w:beforeAutospacing="0" w:after="0" w:afterAutospacing="0" w:line="480" w:lineRule="auto"/>
            <w:jc w:val="both"/>
          </w:pPr>
        </w:pPrChange>
      </w:pPr>
      <w:ins w:id="126" w:author="Smith, Abraham" w:date="2023-09-27T12:10:00Z">
        <w:r w:rsidRPr="00E23887">
          <w:rPr>
            <w:rFonts w:ascii="Century Schoolbook" w:hAnsi="Century Schoolbook"/>
            <w:b/>
            <w:color w:val="000000"/>
            <w:sz w:val="28"/>
            <w:szCs w:val="28"/>
            <w:rPrChange w:id="127" w:author="Smith, Abraham" w:date="2023-09-27T12:10:00Z">
              <w:rPr>
                <w:rFonts w:ascii="Century Schoolbook" w:hAnsi="Century Schoolbook"/>
                <w:color w:val="000000"/>
                <w:sz w:val="28"/>
                <w:szCs w:val="28"/>
              </w:rPr>
            </w:rPrChange>
          </w:rPr>
          <w:t>(3) </w:t>
        </w:r>
      </w:ins>
      <w:del w:id="128" w:author="Smith, Abraham" w:date="2023-09-27T12:10:00Z">
        <w:r w:rsidR="00980541" w:rsidRPr="00980541" w:rsidDel="00E23887">
          <w:rPr>
            <w:rFonts w:ascii="Century Schoolbook" w:hAnsi="Century Schoolbook"/>
            <w:color w:val="000000"/>
            <w:sz w:val="28"/>
            <w:szCs w:val="28"/>
          </w:rPr>
          <w:delText>             (C</w:delText>
        </w:r>
      </w:del>
      <w:ins w:id="129" w:author="Ollom, Julie" w:date="2023-06-30T14:47:00Z">
        <w:del w:id="130" w:author="Smith, Abraham" w:date="2023-09-27T12:10:00Z">
          <w:r w:rsidR="00212856" w:rsidDel="00E23887">
            <w:rPr>
              <w:rFonts w:ascii="Century Schoolbook" w:hAnsi="Century Schoolbook"/>
              <w:color w:val="000000"/>
              <w:sz w:val="28"/>
              <w:szCs w:val="28"/>
            </w:rPr>
            <w:delText>iii</w:delText>
          </w:r>
        </w:del>
      </w:ins>
      <w:del w:id="131" w:author="Smith, Abraham" w:date="2023-09-27T12:10:00Z">
        <w:r w:rsidR="00980541" w:rsidRPr="00980541" w:rsidDel="00E23887">
          <w:rPr>
            <w:rFonts w:ascii="Century Schoolbook" w:hAnsi="Century Schoolbook"/>
            <w:color w:val="000000"/>
            <w:sz w:val="28"/>
            <w:szCs w:val="28"/>
          </w:rPr>
          <w:delText>)</w:delText>
        </w:r>
        <w:r w:rsidR="00980541" w:rsidRPr="00980541" w:rsidDel="00E23887">
          <w:rPr>
            <w:rFonts w:ascii="Century Schoolbook" w:hAnsi="Century Schoolbook"/>
            <w:color w:val="000000"/>
            <w:sz w:val="28"/>
            <w:szCs w:val="28"/>
          </w:rPr>
          <w:delText> </w:delText>
        </w:r>
      </w:del>
      <w:ins w:id="132" w:author="Ollom, Julie" w:date="2023-09-22T15:38:00Z">
        <w:r w:rsidR="00067167">
          <w:rPr>
            <w:rFonts w:ascii="Century Schoolbook" w:hAnsi="Century Schoolbook"/>
            <w:b/>
            <w:bCs/>
            <w:color w:val="000000"/>
            <w:sz w:val="28"/>
            <w:szCs w:val="28"/>
          </w:rPr>
          <w:t>Reply brief</w:t>
        </w:r>
        <w:r w:rsidR="007C49DA">
          <w:rPr>
            <w:rFonts w:ascii="Century Schoolbook" w:hAnsi="Century Schoolbook"/>
            <w:b/>
            <w:bCs/>
            <w:color w:val="000000"/>
            <w:sz w:val="28"/>
            <w:szCs w:val="28"/>
          </w:rPr>
          <w:t>.</w:t>
        </w:r>
        <w:r w:rsidR="007C49DA">
          <w:rPr>
            <w:rFonts w:ascii="Century Schoolbook" w:hAnsi="Century Schoolbook"/>
            <w:color w:val="000000"/>
            <w:sz w:val="28"/>
            <w:szCs w:val="28"/>
          </w:rPr>
          <w:t xml:space="preserve"> </w:t>
        </w:r>
        <w:r w:rsidR="007C49DA">
          <w:rPr>
            <w:rFonts w:ascii="Century Schoolbook" w:hAnsi="Century Schoolbook"/>
            <w:b/>
            <w:bCs/>
            <w:color w:val="000000"/>
            <w:sz w:val="28"/>
            <w:szCs w:val="28"/>
          </w:rPr>
          <w:t xml:space="preserve"> </w:t>
        </w:r>
      </w:ins>
      <w:r w:rsidR="00980541" w:rsidRPr="00980541">
        <w:rPr>
          <w:rFonts w:ascii="Century Schoolbook" w:hAnsi="Century Schoolbook"/>
          <w:color w:val="000000"/>
          <w:sz w:val="28"/>
          <w:szCs w:val="28"/>
        </w:rPr>
        <w:t xml:space="preserve">The respondent’s reply brief is acceptable if it </w:t>
      </w:r>
      <w:ins w:id="133" w:author="Ollom, Julie" w:date="2023-09-22T15:39:00Z">
        <w:r w:rsidR="007C49DA">
          <w:rPr>
            <w:rFonts w:ascii="Century Schoolbook" w:hAnsi="Century Schoolbook"/>
            <w:color w:val="000000"/>
            <w:sz w:val="28"/>
            <w:szCs w:val="28"/>
          </w:rPr>
          <w:t>complies with the page or type-volume limitations for a reply brief under Rule 32(a)(7)</w:t>
        </w:r>
        <w:del w:id="134" w:author="Smith, Abraham" w:date="2023-09-27T12:09:00Z">
          <w:r w:rsidR="007C49DA" w:rsidDel="008E48D8">
            <w:rPr>
              <w:rFonts w:ascii="Century Schoolbook" w:hAnsi="Century Schoolbook"/>
              <w:color w:val="000000"/>
              <w:sz w:val="28"/>
              <w:szCs w:val="28"/>
            </w:rPr>
            <w:delText>(</w:delText>
          </w:r>
        </w:del>
        <w:del w:id="135" w:author="Smith, Abraham" w:date="2023-09-27T11:59:00Z">
          <w:r w:rsidR="007C49DA" w:rsidDel="008E48D8">
            <w:rPr>
              <w:rFonts w:ascii="Century Schoolbook" w:hAnsi="Century Schoolbook"/>
              <w:color w:val="000000"/>
              <w:sz w:val="28"/>
              <w:szCs w:val="28"/>
            </w:rPr>
            <w:delText>A)</w:delText>
          </w:r>
        </w:del>
      </w:ins>
      <w:del w:id="136" w:author="Ollom, Julie" w:date="2023-09-22T15:39:00Z">
        <w:r w:rsidR="00980541" w:rsidRPr="00980541" w:rsidDel="007C49DA">
          <w:rPr>
            <w:rFonts w:ascii="Century Schoolbook" w:hAnsi="Century Schoolbook"/>
            <w:color w:val="000000"/>
            <w:sz w:val="28"/>
            <w:szCs w:val="28"/>
          </w:rPr>
          <w:delText>contains no more than half of the type-volume specified in Rule 28.1(e)(</w:delText>
        </w:r>
      </w:del>
      <w:del w:id="137" w:author="Ollom, Julie" w:date="2023-06-30T15:33:00Z">
        <w:r w:rsidR="00980541" w:rsidRPr="00980541" w:rsidDel="002B11C6">
          <w:rPr>
            <w:rFonts w:ascii="Century Schoolbook" w:hAnsi="Century Schoolbook"/>
            <w:color w:val="000000"/>
            <w:sz w:val="28"/>
            <w:szCs w:val="28"/>
          </w:rPr>
          <w:delText>2</w:delText>
        </w:r>
      </w:del>
      <w:del w:id="138" w:author="Ollom, Julie" w:date="2023-09-22T15:39:00Z">
        <w:r w:rsidR="00980541" w:rsidRPr="00980541" w:rsidDel="007C49DA">
          <w:rPr>
            <w:rFonts w:ascii="Century Schoolbook" w:hAnsi="Century Schoolbook"/>
            <w:color w:val="000000"/>
            <w:sz w:val="28"/>
            <w:szCs w:val="28"/>
          </w:rPr>
          <w:delText>)(</w:delText>
        </w:r>
      </w:del>
      <w:del w:id="139" w:author="Ollom, Julie" w:date="2023-06-30T15:33:00Z">
        <w:r w:rsidR="00980541" w:rsidRPr="00980541" w:rsidDel="002B11C6">
          <w:rPr>
            <w:rFonts w:ascii="Century Schoolbook" w:hAnsi="Century Schoolbook"/>
            <w:color w:val="000000"/>
            <w:sz w:val="28"/>
            <w:szCs w:val="28"/>
          </w:rPr>
          <w:delText>A</w:delText>
        </w:r>
      </w:del>
      <w:del w:id="140" w:author="Ollom, Julie" w:date="2023-09-22T15:39:00Z">
        <w:r w:rsidR="00980541" w:rsidRPr="00980541" w:rsidDel="007C49DA">
          <w:rPr>
            <w:rFonts w:ascii="Century Schoolbook" w:hAnsi="Century Schoolbook"/>
            <w:color w:val="000000"/>
            <w:sz w:val="28"/>
            <w:szCs w:val="28"/>
          </w:rPr>
          <w:delText>)</w:delText>
        </w:r>
      </w:del>
      <w:r w:rsidR="00980541" w:rsidRPr="00980541">
        <w:rPr>
          <w:rFonts w:ascii="Century Schoolbook" w:hAnsi="Century Schoolbook"/>
          <w:color w:val="000000"/>
          <w:sz w:val="28"/>
          <w:szCs w:val="28"/>
        </w:rPr>
        <w:t>.</w:t>
      </w:r>
    </w:p>
    <w:p w14:paraId="22AD5B70" w14:textId="5D89046C" w:rsidR="00696C96" w:rsidDel="008E48D8" w:rsidRDefault="00980541" w:rsidP="00696C96">
      <w:pPr>
        <w:pStyle w:val="sectbody"/>
        <w:spacing w:before="0" w:beforeAutospacing="0" w:after="0" w:afterAutospacing="0" w:line="480" w:lineRule="auto"/>
        <w:jc w:val="both"/>
        <w:rPr>
          <w:ins w:id="141" w:author="Ollom, Julie" w:date="2023-06-30T14:52:00Z"/>
          <w:del w:id="142" w:author="Smith, Abraham" w:date="2023-09-27T12:09:00Z"/>
          <w:rFonts w:ascii="Century Schoolbook" w:hAnsi="Century Schoolbook"/>
          <w:b/>
          <w:bCs/>
          <w:color w:val="000000"/>
          <w:sz w:val="28"/>
          <w:szCs w:val="28"/>
        </w:rPr>
      </w:pPr>
      <w:commentRangeStart w:id="143"/>
      <w:del w:id="144" w:author="Smith, Abraham" w:date="2023-09-27T12:09:00Z">
        <w:r w:rsidRPr="00980541" w:rsidDel="008E48D8">
          <w:rPr>
            <w:rFonts w:ascii="Century Schoolbook" w:hAnsi="Century Schoolbook"/>
            <w:color w:val="000000"/>
            <w:sz w:val="28"/>
            <w:szCs w:val="28"/>
          </w:rPr>
          <w:delText>      </w:delText>
        </w:r>
        <w:r w:rsidRPr="00980541" w:rsidDel="008E48D8">
          <w:rPr>
            <w:rFonts w:ascii="Century Schoolbook" w:hAnsi="Century Schoolbook"/>
            <w:b/>
            <w:bCs/>
            <w:color w:val="000000"/>
            <w:sz w:val="28"/>
            <w:szCs w:val="28"/>
          </w:rPr>
          <w:delText>(3)</w:delText>
        </w:r>
        <w:r w:rsidRPr="00980541" w:rsidDel="008E48D8">
          <w:rPr>
            <w:rFonts w:ascii="Century Schoolbook" w:hAnsi="Century Schoolbook"/>
            <w:b/>
            <w:bCs/>
            <w:color w:val="000000"/>
            <w:sz w:val="28"/>
            <w:szCs w:val="28"/>
          </w:rPr>
          <w:delText> </w:delText>
        </w:r>
        <w:r w:rsidRPr="00980541" w:rsidDel="008E48D8">
          <w:rPr>
            <w:rFonts w:ascii="Century Schoolbook" w:hAnsi="Century Schoolbook"/>
            <w:b/>
            <w:bCs/>
            <w:color w:val="000000"/>
            <w:sz w:val="28"/>
            <w:szCs w:val="28"/>
          </w:rPr>
          <w:delText>Certificate of Compliance.</w:delText>
        </w:r>
        <w:r w:rsidRPr="00980541" w:rsidDel="008E48D8">
          <w:rPr>
            <w:rFonts w:ascii="Century Schoolbook" w:hAnsi="Century Schoolbook"/>
            <w:color w:val="000000"/>
            <w:sz w:val="28"/>
            <w:szCs w:val="28"/>
          </w:rPr>
          <w:delText> </w:delText>
        </w:r>
        <w:r w:rsidRPr="00980541" w:rsidDel="008E48D8">
          <w:rPr>
            <w:rFonts w:ascii="Century Schoolbook" w:hAnsi="Century Schoolbook"/>
            <w:color w:val="000000"/>
            <w:sz w:val="28"/>
            <w:szCs w:val="28"/>
          </w:rPr>
          <w:delText> </w:delText>
        </w:r>
        <w:r w:rsidRPr="00980541" w:rsidDel="008E48D8">
          <w:rPr>
            <w:rFonts w:ascii="Century Schoolbook" w:hAnsi="Century Schoolbook"/>
            <w:color w:val="000000"/>
            <w:sz w:val="28"/>
            <w:szCs w:val="28"/>
          </w:rPr>
          <w:delText>A brief submitted pursuant to this Rule shall comply with Rule 32(a)(8).</w:delText>
        </w:r>
        <w:commentRangeEnd w:id="143"/>
        <w:r w:rsidR="005D73BD" w:rsidDel="008E48D8">
          <w:rPr>
            <w:rStyle w:val="CommentReference"/>
            <w:rFonts w:asciiTheme="minorHAnsi" w:eastAsiaTheme="minorHAnsi" w:hAnsiTheme="minorHAnsi" w:cstheme="minorBidi"/>
            <w:kern w:val="2"/>
            <w14:ligatures w14:val="standardContextual"/>
          </w:rPr>
          <w:commentReference w:id="143"/>
        </w:r>
      </w:del>
      <w:ins w:id="145" w:author="Ollom, Julie" w:date="2023-06-30T14:52:00Z">
        <w:del w:id="146" w:author="Smith, Abraham" w:date="2023-09-27T12:09:00Z">
          <w:r w:rsidR="00696C96" w:rsidRPr="00980541" w:rsidDel="008E48D8">
            <w:rPr>
              <w:rFonts w:ascii="Century Schoolbook" w:hAnsi="Century Schoolbook"/>
              <w:color w:val="000000"/>
              <w:sz w:val="28"/>
              <w:szCs w:val="28"/>
            </w:rPr>
            <w:delText>      </w:delText>
          </w:r>
          <w:commentRangeStart w:id="147"/>
          <w:r w:rsidR="00696C96" w:rsidRPr="00980541" w:rsidDel="008E48D8">
            <w:rPr>
              <w:rFonts w:ascii="Century Schoolbook" w:hAnsi="Century Schoolbook"/>
              <w:b/>
              <w:bCs/>
              <w:color w:val="000000"/>
              <w:sz w:val="28"/>
              <w:szCs w:val="28"/>
            </w:rPr>
            <w:delText>(</w:delText>
          </w:r>
          <w:r w:rsidR="00696C96" w:rsidDel="008E48D8">
            <w:rPr>
              <w:rFonts w:ascii="Century Schoolbook" w:hAnsi="Century Schoolbook"/>
              <w:b/>
              <w:bCs/>
              <w:color w:val="000000"/>
              <w:sz w:val="28"/>
              <w:szCs w:val="28"/>
            </w:rPr>
            <w:delText>2</w:delText>
          </w:r>
          <w:r w:rsidR="00696C96" w:rsidRPr="00980541" w:rsidDel="008E48D8">
            <w:rPr>
              <w:rFonts w:ascii="Century Schoolbook" w:hAnsi="Century Schoolbook"/>
              <w:b/>
              <w:bCs/>
              <w:color w:val="000000"/>
              <w:sz w:val="28"/>
              <w:szCs w:val="28"/>
            </w:rPr>
            <w:delText>)</w:delText>
          </w:r>
          <w:r w:rsidR="00696C96" w:rsidRPr="00980541" w:rsidDel="008E48D8">
            <w:rPr>
              <w:rFonts w:ascii="Century Schoolbook" w:hAnsi="Century Schoolbook"/>
              <w:b/>
              <w:bCs/>
              <w:color w:val="000000"/>
              <w:sz w:val="28"/>
              <w:szCs w:val="28"/>
            </w:rPr>
            <w:delText> </w:delText>
          </w:r>
          <w:r w:rsidR="00696C96" w:rsidDel="008E48D8">
            <w:rPr>
              <w:rFonts w:ascii="Century Schoolbook" w:hAnsi="Century Schoolbook"/>
              <w:b/>
              <w:bCs/>
              <w:color w:val="000000"/>
              <w:sz w:val="28"/>
              <w:szCs w:val="28"/>
            </w:rPr>
            <w:delText>Capital Cases</w:delText>
          </w:r>
        </w:del>
      </w:ins>
      <w:commentRangeEnd w:id="147"/>
      <w:ins w:id="148" w:author="Ollom, Julie" w:date="2023-06-30T14:57:00Z">
        <w:del w:id="149" w:author="Smith, Abraham" w:date="2023-09-27T12:09:00Z">
          <w:r w:rsidR="00724B7D" w:rsidDel="008E48D8">
            <w:rPr>
              <w:rStyle w:val="CommentReference"/>
              <w:rFonts w:asciiTheme="minorHAnsi" w:eastAsiaTheme="minorHAnsi" w:hAnsiTheme="minorHAnsi" w:cstheme="minorBidi"/>
              <w:kern w:val="2"/>
              <w14:ligatures w14:val="standardContextual"/>
            </w:rPr>
            <w:commentReference w:id="147"/>
          </w:r>
        </w:del>
      </w:ins>
      <w:ins w:id="150" w:author="Ollom, Julie" w:date="2023-06-30T14:52:00Z">
        <w:del w:id="151" w:author="Smith, Abraham" w:date="2023-09-27T12:09:00Z">
          <w:r w:rsidR="00696C96" w:rsidDel="008E48D8">
            <w:rPr>
              <w:rFonts w:ascii="Century Schoolbook" w:hAnsi="Century Schoolbook"/>
              <w:b/>
              <w:bCs/>
              <w:color w:val="000000"/>
              <w:sz w:val="28"/>
              <w:szCs w:val="28"/>
            </w:rPr>
            <w:delText>.</w:delText>
          </w:r>
        </w:del>
      </w:ins>
    </w:p>
    <w:p w14:paraId="3A88ACE3" w14:textId="531EEAAB" w:rsidR="00C2323C" w:rsidRPr="00A9057E" w:rsidDel="008E48D8" w:rsidRDefault="00C2323C" w:rsidP="00C2323C">
      <w:pPr>
        <w:pStyle w:val="sectbody"/>
        <w:numPr>
          <w:ilvl w:val="0"/>
          <w:numId w:val="3"/>
        </w:numPr>
        <w:spacing w:before="0" w:beforeAutospacing="0" w:after="0" w:afterAutospacing="0" w:line="480" w:lineRule="auto"/>
        <w:jc w:val="both"/>
        <w:rPr>
          <w:ins w:id="152" w:author="Ollom, Julie" w:date="2023-09-22T15:44:00Z"/>
          <w:del w:id="153" w:author="Smith, Abraham" w:date="2023-09-27T12:09:00Z"/>
          <w:rFonts w:ascii="Century Schoolbook" w:hAnsi="Century Schoolbook"/>
          <w:color w:val="000000"/>
          <w:sz w:val="28"/>
          <w:szCs w:val="28"/>
        </w:rPr>
      </w:pPr>
      <w:ins w:id="154" w:author="Ollom, Julie" w:date="2023-09-22T15:44:00Z">
        <w:del w:id="155" w:author="Smith, Abraham" w:date="2023-09-27T12:09:00Z">
          <w:r w:rsidRPr="00980541" w:rsidDel="008E48D8">
            <w:rPr>
              <w:rFonts w:ascii="Century Schoolbook" w:hAnsi="Century Schoolbook"/>
              <w:b/>
              <w:bCs/>
              <w:color w:val="000000"/>
              <w:sz w:val="28"/>
              <w:szCs w:val="28"/>
            </w:rPr>
            <w:delText>Page</w:delText>
          </w:r>
          <w:r w:rsidDel="008E48D8">
            <w:rPr>
              <w:rFonts w:ascii="Century Schoolbook" w:hAnsi="Century Schoolbook"/>
              <w:b/>
              <w:bCs/>
              <w:color w:val="000000"/>
              <w:sz w:val="28"/>
              <w:szCs w:val="28"/>
            </w:rPr>
            <w:delText xml:space="preserve"> or Type-Volume</w:delText>
          </w:r>
          <w:r w:rsidRPr="00980541" w:rsidDel="008E48D8">
            <w:rPr>
              <w:rFonts w:ascii="Century Schoolbook" w:hAnsi="Century Schoolbook"/>
              <w:b/>
              <w:bCs/>
              <w:color w:val="000000"/>
              <w:sz w:val="28"/>
              <w:szCs w:val="28"/>
            </w:rPr>
            <w:delText xml:space="preserve"> Limitation.</w:delText>
          </w:r>
          <w:r w:rsidRPr="00980541" w:rsidDel="008E48D8">
            <w:rPr>
              <w:rFonts w:ascii="Century Schoolbook" w:hAnsi="Century Schoolbook"/>
              <w:b/>
              <w:bCs/>
              <w:color w:val="000000"/>
              <w:sz w:val="28"/>
              <w:szCs w:val="28"/>
            </w:rPr>
            <w:delText> </w:delText>
          </w:r>
          <w:r w:rsidRPr="00980541" w:rsidDel="008E48D8">
            <w:rPr>
              <w:rFonts w:ascii="Century Schoolbook" w:hAnsi="Century Schoolbook"/>
              <w:b/>
              <w:bCs/>
              <w:color w:val="000000"/>
              <w:sz w:val="28"/>
              <w:szCs w:val="28"/>
            </w:rPr>
            <w:delText> </w:delText>
          </w:r>
        </w:del>
      </w:ins>
    </w:p>
    <w:p w14:paraId="285D4939" w14:textId="7AC6315A" w:rsidR="00C2323C" w:rsidRPr="00980541" w:rsidDel="008E48D8" w:rsidRDefault="00C2323C" w:rsidP="00C2323C">
      <w:pPr>
        <w:pStyle w:val="sectbody"/>
        <w:spacing w:before="0" w:beforeAutospacing="0" w:after="0" w:afterAutospacing="0" w:line="480" w:lineRule="auto"/>
        <w:jc w:val="both"/>
        <w:rPr>
          <w:ins w:id="156" w:author="Ollom, Julie" w:date="2023-09-22T15:44:00Z"/>
          <w:del w:id="157" w:author="Smith, Abraham" w:date="2023-09-27T12:09:00Z"/>
          <w:rFonts w:ascii="Century Schoolbook" w:hAnsi="Century Schoolbook"/>
          <w:color w:val="000000"/>
          <w:sz w:val="28"/>
          <w:szCs w:val="28"/>
        </w:rPr>
      </w:pPr>
      <w:ins w:id="158" w:author="Ollom, Julie" w:date="2023-09-22T15:44:00Z">
        <w:del w:id="159" w:author="Smith, Abraham" w:date="2023-09-27T12:09:00Z">
          <w:r w:rsidRPr="00980541" w:rsidDel="008E48D8">
            <w:rPr>
              <w:rFonts w:ascii="Century Schoolbook" w:hAnsi="Century Schoolbook"/>
              <w:color w:val="000000"/>
              <w:sz w:val="28"/>
              <w:szCs w:val="28"/>
            </w:rPr>
            <w:delText>             (</w:delText>
          </w:r>
          <w:r w:rsidDel="008E48D8">
            <w:rPr>
              <w:rFonts w:ascii="Century Schoolbook" w:hAnsi="Century Schoolbook"/>
              <w:color w:val="000000"/>
              <w:sz w:val="28"/>
              <w:szCs w:val="28"/>
            </w:rPr>
            <w:delText>i</w:delText>
          </w:r>
          <w:r w:rsidRPr="00980541" w:rsidDel="008E48D8">
            <w:rPr>
              <w:rFonts w:ascii="Century Schoolbook" w:hAnsi="Century Schoolbook"/>
              <w:color w:val="000000"/>
              <w:sz w:val="28"/>
              <w:szCs w:val="28"/>
            </w:rPr>
            <w:delText>)</w:delText>
          </w:r>
          <w:r w:rsidRPr="00980541" w:rsidDel="008E48D8">
            <w:rPr>
              <w:rFonts w:ascii="Century Schoolbook" w:hAnsi="Century Schoolbook"/>
              <w:color w:val="000000"/>
              <w:sz w:val="28"/>
              <w:szCs w:val="28"/>
            </w:rPr>
            <w:delText> </w:delText>
          </w:r>
          <w:r w:rsidDel="008E48D8">
            <w:rPr>
              <w:rFonts w:ascii="Century Schoolbook" w:hAnsi="Century Schoolbook"/>
              <w:b/>
              <w:bCs/>
              <w:color w:val="000000"/>
              <w:sz w:val="28"/>
              <w:szCs w:val="28"/>
            </w:rPr>
            <w:delText xml:space="preserve">Opening brief or combined reply/answering brief.  </w:delText>
          </w:r>
          <w:r w:rsidRPr="00980541" w:rsidDel="008E48D8">
            <w:rPr>
              <w:rFonts w:ascii="Century Schoolbook" w:hAnsi="Century Schoolbook"/>
              <w:color w:val="000000"/>
              <w:sz w:val="28"/>
              <w:szCs w:val="28"/>
            </w:rPr>
            <w:delText>The appellant’s opening brief or the appellant’s combined reply/answering brief is acceptable if</w:delText>
          </w:r>
          <w:r w:rsidDel="008E48D8">
            <w:rPr>
              <w:rFonts w:ascii="Century Schoolbook" w:hAnsi="Century Schoolbook"/>
              <w:color w:val="000000"/>
              <w:sz w:val="28"/>
              <w:szCs w:val="28"/>
            </w:rPr>
            <w:delText xml:space="preserve"> it complies with the page or type-volume limitations for an opening brief under Rule 32(a)(7)(B).</w:delText>
          </w:r>
        </w:del>
      </w:ins>
    </w:p>
    <w:p w14:paraId="1DCED17F" w14:textId="53674EE7" w:rsidR="00C2323C" w:rsidRPr="00980541" w:rsidDel="008E48D8" w:rsidRDefault="00C2323C" w:rsidP="00C2323C">
      <w:pPr>
        <w:pStyle w:val="sectbody"/>
        <w:spacing w:before="0" w:beforeAutospacing="0" w:after="0" w:afterAutospacing="0" w:line="480" w:lineRule="auto"/>
        <w:jc w:val="both"/>
        <w:rPr>
          <w:ins w:id="160" w:author="Ollom, Julie" w:date="2023-09-22T15:44:00Z"/>
          <w:del w:id="161" w:author="Smith, Abraham" w:date="2023-09-27T12:09:00Z"/>
          <w:rFonts w:ascii="Century Schoolbook" w:hAnsi="Century Schoolbook"/>
          <w:color w:val="000000"/>
          <w:sz w:val="28"/>
          <w:szCs w:val="28"/>
        </w:rPr>
      </w:pPr>
      <w:ins w:id="162" w:author="Ollom, Julie" w:date="2023-09-22T15:44:00Z">
        <w:del w:id="163" w:author="Smith, Abraham" w:date="2023-09-27T12:09:00Z">
          <w:r w:rsidRPr="00980541" w:rsidDel="008E48D8">
            <w:rPr>
              <w:rFonts w:ascii="Century Schoolbook" w:hAnsi="Century Schoolbook"/>
              <w:color w:val="000000"/>
              <w:sz w:val="28"/>
              <w:szCs w:val="28"/>
            </w:rPr>
            <w:delText>             (</w:delText>
          </w:r>
          <w:r w:rsidDel="008E48D8">
            <w:rPr>
              <w:rFonts w:ascii="Century Schoolbook" w:hAnsi="Century Schoolbook"/>
              <w:color w:val="000000"/>
              <w:sz w:val="28"/>
              <w:szCs w:val="28"/>
            </w:rPr>
            <w:delText>ii</w:delText>
          </w:r>
          <w:r w:rsidRPr="00980541" w:rsidDel="008E48D8">
            <w:rPr>
              <w:rFonts w:ascii="Century Schoolbook" w:hAnsi="Century Schoolbook"/>
              <w:color w:val="000000"/>
              <w:sz w:val="28"/>
              <w:szCs w:val="28"/>
            </w:rPr>
            <w:delText>)</w:delText>
          </w:r>
          <w:r w:rsidRPr="00980541" w:rsidDel="008E48D8">
            <w:rPr>
              <w:rFonts w:ascii="Century Schoolbook" w:hAnsi="Century Schoolbook"/>
              <w:color w:val="000000"/>
              <w:sz w:val="28"/>
              <w:szCs w:val="28"/>
            </w:rPr>
            <w:delText> </w:delText>
          </w:r>
          <w:r w:rsidDel="008E48D8">
            <w:rPr>
              <w:rFonts w:ascii="Century Schoolbook" w:hAnsi="Century Schoolbook"/>
              <w:b/>
              <w:bCs/>
              <w:color w:val="000000"/>
              <w:sz w:val="28"/>
              <w:szCs w:val="28"/>
            </w:rPr>
            <w:delText xml:space="preserve">Combined answering brief/opening </w:delText>
          </w:r>
          <w:r w:rsidRPr="00F5097F" w:rsidDel="008E48D8">
            <w:rPr>
              <w:rFonts w:ascii="Century Schoolbook" w:hAnsi="Century Schoolbook"/>
              <w:b/>
              <w:bCs/>
              <w:color w:val="000000"/>
              <w:sz w:val="28"/>
              <w:szCs w:val="28"/>
            </w:rPr>
            <w:delText>brief</w:delText>
          </w:r>
          <w:r w:rsidRPr="00944EE6" w:rsidDel="008E48D8">
            <w:rPr>
              <w:rFonts w:ascii="Century Schoolbook" w:hAnsi="Century Schoolbook"/>
              <w:b/>
              <w:bCs/>
              <w:color w:val="000000"/>
              <w:sz w:val="28"/>
              <w:szCs w:val="28"/>
            </w:rPr>
            <w:delText>.</w:delText>
          </w:r>
          <w:r w:rsidDel="008E48D8">
            <w:rPr>
              <w:rFonts w:ascii="Century Schoolbook" w:hAnsi="Century Schoolbook"/>
              <w:color w:val="000000"/>
              <w:sz w:val="28"/>
              <w:szCs w:val="28"/>
            </w:rPr>
            <w:delText xml:space="preserve"> </w:delText>
          </w:r>
          <w:r w:rsidRPr="00F5097F" w:rsidDel="008E48D8">
            <w:rPr>
              <w:rFonts w:ascii="Century Schoolbook" w:hAnsi="Century Schoolbook"/>
              <w:color w:val="000000"/>
              <w:sz w:val="28"/>
              <w:szCs w:val="28"/>
            </w:rPr>
            <w:delText>The</w:delText>
          </w:r>
          <w:r w:rsidRPr="00980541" w:rsidDel="008E48D8">
            <w:rPr>
              <w:rFonts w:ascii="Century Schoolbook" w:hAnsi="Century Schoolbook"/>
              <w:color w:val="000000"/>
              <w:sz w:val="28"/>
              <w:szCs w:val="28"/>
            </w:rPr>
            <w:delText xml:space="preserve"> respondent’s combined answering and opening brief is acceptable if</w:delText>
          </w:r>
          <w:r w:rsidDel="008E48D8">
            <w:rPr>
              <w:rFonts w:ascii="Century Schoolbook" w:hAnsi="Century Schoolbook"/>
              <w:color w:val="000000"/>
              <w:sz w:val="28"/>
              <w:szCs w:val="28"/>
            </w:rPr>
            <w:delText xml:space="preserve"> it does not exceed 100 pages, </w:delText>
          </w:r>
          <w:r w:rsidRPr="00980541" w:rsidDel="008E48D8">
            <w:rPr>
              <w:rFonts w:ascii="Century Schoolbook" w:hAnsi="Century Schoolbook"/>
              <w:color w:val="000000"/>
              <w:sz w:val="28"/>
              <w:szCs w:val="28"/>
            </w:rPr>
            <w:delText xml:space="preserve">contains no more than </w:delText>
          </w:r>
        </w:del>
      </w:ins>
      <w:ins w:id="164" w:author="Ollom, Julie" w:date="2023-09-22T15:46:00Z">
        <w:del w:id="165" w:author="Smith, Abraham" w:date="2023-09-27T12:09:00Z">
          <w:r w:rsidR="00F73948" w:rsidDel="008E48D8">
            <w:rPr>
              <w:rFonts w:ascii="Century Schoolbook" w:hAnsi="Century Schoolbook"/>
              <w:color w:val="000000"/>
              <w:sz w:val="28"/>
              <w:szCs w:val="28"/>
            </w:rPr>
            <w:delText>46,670</w:delText>
          </w:r>
        </w:del>
      </w:ins>
      <w:ins w:id="166" w:author="Ollom, Julie" w:date="2023-09-22T15:44:00Z">
        <w:del w:id="167" w:author="Smith, Abraham" w:date="2023-09-27T12:09:00Z">
          <w:r w:rsidRPr="00980541" w:rsidDel="008E48D8">
            <w:rPr>
              <w:rFonts w:ascii="Century Schoolbook" w:hAnsi="Century Schoolbook"/>
              <w:color w:val="000000"/>
              <w:sz w:val="28"/>
              <w:szCs w:val="28"/>
            </w:rPr>
            <w:delText xml:space="preserve"> words</w:delText>
          </w:r>
          <w:r w:rsidDel="008E48D8">
            <w:rPr>
              <w:rFonts w:ascii="Century Schoolbook" w:hAnsi="Century Schoolbook"/>
              <w:color w:val="000000"/>
              <w:sz w:val="28"/>
              <w:szCs w:val="28"/>
            </w:rPr>
            <w:delText>,</w:delText>
          </w:r>
          <w:r w:rsidRPr="00980541" w:rsidDel="008E48D8">
            <w:rPr>
              <w:rFonts w:ascii="Century Schoolbook" w:hAnsi="Century Schoolbook"/>
              <w:color w:val="000000"/>
              <w:sz w:val="28"/>
              <w:szCs w:val="28"/>
            </w:rPr>
            <w:delText xml:space="preserve"> or</w:delText>
          </w:r>
          <w:r w:rsidDel="008E48D8">
            <w:rPr>
              <w:rFonts w:ascii="Century Schoolbook" w:hAnsi="Century Schoolbook"/>
              <w:color w:val="000000"/>
              <w:sz w:val="28"/>
              <w:szCs w:val="28"/>
            </w:rPr>
            <w:delText xml:space="preserve"> if</w:delText>
          </w:r>
        </w:del>
      </w:ins>
      <w:ins w:id="168" w:author="Ollom, Julie" w:date="2023-09-22T15:46:00Z">
        <w:del w:id="169" w:author="Smith, Abraham" w:date="2023-09-27T12:09:00Z">
          <w:r w:rsidR="00F73948" w:rsidDel="008E48D8">
            <w:rPr>
              <w:rFonts w:ascii="Century Schoolbook" w:hAnsi="Century Schoolbook"/>
              <w:color w:val="000000"/>
              <w:sz w:val="28"/>
              <w:szCs w:val="28"/>
            </w:rPr>
            <w:delText xml:space="preserve"> </w:delText>
          </w:r>
        </w:del>
      </w:ins>
      <w:ins w:id="170" w:author="Ollom, Julie" w:date="2023-09-22T15:44:00Z">
        <w:del w:id="171" w:author="Smith, Abraham" w:date="2023-09-27T12:09:00Z">
          <w:r w:rsidRPr="00980541" w:rsidDel="008E48D8">
            <w:rPr>
              <w:rFonts w:ascii="Century Schoolbook" w:hAnsi="Century Schoolbook"/>
              <w:color w:val="000000"/>
              <w:sz w:val="28"/>
              <w:szCs w:val="28"/>
            </w:rPr>
            <w:delText>it uses a monospaced typeface</w:delText>
          </w:r>
          <w:r w:rsidDel="008E48D8">
            <w:rPr>
              <w:rFonts w:ascii="Century Schoolbook" w:hAnsi="Century Schoolbook"/>
              <w:color w:val="000000"/>
              <w:sz w:val="28"/>
              <w:szCs w:val="28"/>
            </w:rPr>
            <w:delText>,</w:delText>
          </w:r>
          <w:r w:rsidRPr="00980541" w:rsidDel="008E48D8">
            <w:rPr>
              <w:rFonts w:ascii="Century Schoolbook" w:hAnsi="Century Schoolbook"/>
              <w:color w:val="000000"/>
              <w:sz w:val="28"/>
              <w:szCs w:val="28"/>
            </w:rPr>
            <w:delText xml:space="preserve"> contains no more than </w:delText>
          </w:r>
        </w:del>
      </w:ins>
      <w:ins w:id="172" w:author="Ollom, Julie" w:date="2023-09-22T15:47:00Z">
        <w:del w:id="173" w:author="Smith, Abraham" w:date="2023-09-27T12:09:00Z">
          <w:r w:rsidR="00016347" w:rsidDel="008E48D8">
            <w:rPr>
              <w:rFonts w:ascii="Century Schoolbook" w:hAnsi="Century Schoolbook"/>
              <w:color w:val="000000"/>
              <w:sz w:val="28"/>
              <w:szCs w:val="28"/>
            </w:rPr>
            <w:delText>4,</w:delText>
          </w:r>
          <w:r w:rsidR="00AE2BB2" w:rsidDel="008E48D8">
            <w:rPr>
              <w:rFonts w:ascii="Century Schoolbook" w:hAnsi="Century Schoolbook"/>
              <w:color w:val="000000"/>
              <w:sz w:val="28"/>
              <w:szCs w:val="28"/>
            </w:rPr>
            <w:delText>330</w:delText>
          </w:r>
        </w:del>
      </w:ins>
      <w:ins w:id="174" w:author="Ollom, Julie" w:date="2023-09-22T15:44:00Z">
        <w:del w:id="175" w:author="Smith, Abraham" w:date="2023-09-27T12:09:00Z">
          <w:r w:rsidRPr="00980541" w:rsidDel="008E48D8">
            <w:rPr>
              <w:rFonts w:ascii="Century Schoolbook" w:hAnsi="Century Schoolbook"/>
              <w:color w:val="000000"/>
              <w:sz w:val="28"/>
              <w:szCs w:val="28"/>
            </w:rPr>
            <w:delText xml:space="preserve"> lines of text.</w:delText>
          </w:r>
        </w:del>
      </w:ins>
    </w:p>
    <w:p w14:paraId="0A7B9D1B" w14:textId="74EADB88" w:rsidR="00C2323C" w:rsidDel="008E48D8" w:rsidRDefault="00C2323C" w:rsidP="00C2323C">
      <w:pPr>
        <w:pStyle w:val="sectbody"/>
        <w:spacing w:before="0" w:beforeAutospacing="0" w:after="0" w:afterAutospacing="0" w:line="480" w:lineRule="auto"/>
        <w:jc w:val="both"/>
        <w:rPr>
          <w:ins w:id="176" w:author="Ollom, Julie" w:date="2023-09-22T15:44:00Z"/>
          <w:del w:id="177" w:author="Smith, Abraham" w:date="2023-09-27T12:09:00Z"/>
          <w:rFonts w:ascii="Century Schoolbook" w:hAnsi="Century Schoolbook"/>
          <w:color w:val="000000"/>
          <w:sz w:val="28"/>
          <w:szCs w:val="28"/>
        </w:rPr>
      </w:pPr>
      <w:ins w:id="178" w:author="Ollom, Julie" w:date="2023-09-22T15:44:00Z">
        <w:del w:id="179" w:author="Smith, Abraham" w:date="2023-09-27T12:09:00Z">
          <w:r w:rsidRPr="00980541" w:rsidDel="008E48D8">
            <w:rPr>
              <w:rFonts w:ascii="Century Schoolbook" w:hAnsi="Century Schoolbook"/>
              <w:color w:val="000000"/>
              <w:sz w:val="28"/>
              <w:szCs w:val="28"/>
            </w:rPr>
            <w:delText>             (</w:delText>
          </w:r>
          <w:r w:rsidDel="008E48D8">
            <w:rPr>
              <w:rFonts w:ascii="Century Schoolbook" w:hAnsi="Century Schoolbook"/>
              <w:color w:val="000000"/>
              <w:sz w:val="28"/>
              <w:szCs w:val="28"/>
            </w:rPr>
            <w:delText>iii</w:delText>
          </w:r>
          <w:r w:rsidRPr="00980541" w:rsidDel="008E48D8">
            <w:rPr>
              <w:rFonts w:ascii="Century Schoolbook" w:hAnsi="Century Schoolbook"/>
              <w:color w:val="000000"/>
              <w:sz w:val="28"/>
              <w:szCs w:val="28"/>
            </w:rPr>
            <w:delText>)</w:delText>
          </w:r>
          <w:r w:rsidRPr="00980541" w:rsidDel="008E48D8">
            <w:rPr>
              <w:rFonts w:ascii="Century Schoolbook" w:hAnsi="Century Schoolbook"/>
              <w:color w:val="000000"/>
              <w:sz w:val="28"/>
              <w:szCs w:val="28"/>
            </w:rPr>
            <w:delText> </w:delText>
          </w:r>
          <w:r w:rsidDel="008E48D8">
            <w:rPr>
              <w:rFonts w:ascii="Century Schoolbook" w:hAnsi="Century Schoolbook"/>
              <w:b/>
              <w:bCs/>
              <w:color w:val="000000"/>
              <w:sz w:val="28"/>
              <w:szCs w:val="28"/>
            </w:rPr>
            <w:delText>Reply brief.</w:delText>
          </w:r>
          <w:r w:rsidDel="008E48D8">
            <w:rPr>
              <w:rFonts w:ascii="Century Schoolbook" w:hAnsi="Century Schoolbook"/>
              <w:color w:val="000000"/>
              <w:sz w:val="28"/>
              <w:szCs w:val="28"/>
            </w:rPr>
            <w:delText xml:space="preserve"> </w:delText>
          </w:r>
          <w:r w:rsidDel="008E48D8">
            <w:rPr>
              <w:rFonts w:ascii="Century Schoolbook" w:hAnsi="Century Schoolbook"/>
              <w:b/>
              <w:bCs/>
              <w:color w:val="000000"/>
              <w:sz w:val="28"/>
              <w:szCs w:val="28"/>
            </w:rPr>
            <w:delText xml:space="preserve"> </w:delText>
          </w:r>
          <w:r w:rsidRPr="00980541" w:rsidDel="008E48D8">
            <w:rPr>
              <w:rFonts w:ascii="Century Schoolbook" w:hAnsi="Century Schoolbook"/>
              <w:color w:val="000000"/>
              <w:sz w:val="28"/>
              <w:szCs w:val="28"/>
            </w:rPr>
            <w:delText xml:space="preserve">The respondent’s reply brief is acceptable if it </w:delText>
          </w:r>
          <w:r w:rsidDel="008E48D8">
            <w:rPr>
              <w:rFonts w:ascii="Century Schoolbook" w:hAnsi="Century Schoolbook"/>
              <w:color w:val="000000"/>
              <w:sz w:val="28"/>
              <w:szCs w:val="28"/>
            </w:rPr>
            <w:delText>complies with the page or type-volume limitations for a reply brief under Rule 32(a)(7)(B)</w:delText>
          </w:r>
          <w:r w:rsidRPr="00980541" w:rsidDel="008E48D8">
            <w:rPr>
              <w:rFonts w:ascii="Century Schoolbook" w:hAnsi="Century Schoolbook"/>
              <w:color w:val="000000"/>
              <w:sz w:val="28"/>
              <w:szCs w:val="28"/>
            </w:rPr>
            <w:delText>.</w:delText>
          </w:r>
        </w:del>
      </w:ins>
    </w:p>
    <w:p w14:paraId="244B894B" w14:textId="1B686615" w:rsidR="00696C96" w:rsidRPr="00980541" w:rsidDel="005D73BD" w:rsidRDefault="00696C96" w:rsidP="00C2323C">
      <w:pPr>
        <w:pStyle w:val="sectbody"/>
        <w:spacing w:before="0" w:beforeAutospacing="0" w:after="0" w:afterAutospacing="0" w:line="480" w:lineRule="auto"/>
        <w:jc w:val="both"/>
        <w:rPr>
          <w:del w:id="180" w:author="Ollom, Julie" w:date="2023-09-22T15:56:00Z"/>
          <w:rFonts w:ascii="Century Schoolbook" w:hAnsi="Century Schoolbook"/>
          <w:color w:val="000000"/>
          <w:sz w:val="28"/>
          <w:szCs w:val="28"/>
        </w:rPr>
      </w:pPr>
    </w:p>
    <w:p w14:paraId="0BD5F148" w14:textId="77777777"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t>      (f)</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Time to Serve and File a Brief.</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 xml:space="preserve">Unless the court orders a different briefing schedule in a particular case, briefs in cross-appeals </w:t>
      </w:r>
      <w:r w:rsidRPr="00980541">
        <w:rPr>
          <w:rFonts w:ascii="Century Schoolbook" w:hAnsi="Century Schoolbook"/>
          <w:color w:val="000000"/>
          <w:sz w:val="28"/>
          <w:szCs w:val="28"/>
        </w:rPr>
        <w:lastRenderedPageBreak/>
        <w:t>must be served and filed as provided in this Rule. Motions for extensions of time are governed by Rule 31(b).</w:t>
      </w:r>
    </w:p>
    <w:p w14:paraId="7AE0C901" w14:textId="5BB7ED15" w:rsidR="00980541" w:rsidRPr="00980541" w:rsidDel="00E23887" w:rsidRDefault="00980541" w:rsidP="00980541">
      <w:pPr>
        <w:pStyle w:val="sectbody"/>
        <w:spacing w:before="0" w:beforeAutospacing="0" w:after="0" w:afterAutospacing="0" w:line="480" w:lineRule="auto"/>
        <w:jc w:val="both"/>
        <w:rPr>
          <w:del w:id="181" w:author="Smith, Abraham" w:date="2023-09-27T12:15:00Z"/>
          <w:rFonts w:ascii="Century Schoolbook" w:hAnsi="Century Schoolbook"/>
          <w:color w:val="000000"/>
          <w:sz w:val="28"/>
          <w:szCs w:val="28"/>
        </w:rPr>
      </w:pPr>
      <w:r w:rsidRPr="00980541">
        <w:rPr>
          <w:rFonts w:ascii="Century Schoolbook" w:hAnsi="Century Schoolbook"/>
          <w:b/>
          <w:bCs/>
          <w:color w:val="000000"/>
          <w:sz w:val="28"/>
          <w:szCs w:val="28"/>
        </w:rPr>
        <w:t>      (1)</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 xml:space="preserve">All Cross-Appeals Except </w:t>
      </w:r>
      <w:ins w:id="182" w:author="Smith, Abraham" w:date="2023-10-18T15:30:00Z">
        <w:r w:rsidR="007453C2">
          <w:rPr>
            <w:rFonts w:ascii="Century Schoolbook" w:hAnsi="Century Schoolbook"/>
            <w:b/>
            <w:bCs/>
            <w:color w:val="000000"/>
            <w:sz w:val="28"/>
            <w:szCs w:val="28"/>
          </w:rPr>
          <w:t xml:space="preserve">Fast Track </w:t>
        </w:r>
      </w:ins>
      <w:r w:rsidRPr="00980541">
        <w:rPr>
          <w:rFonts w:ascii="Century Schoolbook" w:hAnsi="Century Schoolbook"/>
          <w:b/>
          <w:bCs/>
          <w:color w:val="000000"/>
          <w:sz w:val="28"/>
          <w:szCs w:val="28"/>
        </w:rPr>
        <w:t>Child Custody</w:t>
      </w:r>
      <w:ins w:id="183" w:author="Smith, Abraham" w:date="2023-10-18T15:30:00Z">
        <w:r w:rsidR="007453C2">
          <w:rPr>
            <w:rFonts w:ascii="Century Schoolbook" w:hAnsi="Century Schoolbook"/>
            <w:b/>
            <w:bCs/>
            <w:color w:val="000000"/>
            <w:sz w:val="28"/>
            <w:szCs w:val="28"/>
          </w:rPr>
          <w:t xml:space="preserve"> Cases and</w:t>
        </w:r>
      </w:ins>
      <w:r w:rsidRPr="00980541">
        <w:rPr>
          <w:rFonts w:ascii="Century Schoolbook" w:hAnsi="Century Schoolbook"/>
          <w:b/>
          <w:bCs/>
          <w:color w:val="000000"/>
          <w:sz w:val="28"/>
          <w:szCs w:val="28"/>
        </w:rPr>
        <w:t xml:space="preserve"> </w:t>
      </w:r>
      <w:del w:id="184" w:author="Ollom, Julie" w:date="2023-06-30T15:39:00Z">
        <w:r w:rsidRPr="00980541" w:rsidDel="006F0AB6">
          <w:rPr>
            <w:rFonts w:ascii="Century Schoolbook" w:hAnsi="Century Schoolbook"/>
            <w:b/>
            <w:bCs/>
            <w:color w:val="000000"/>
            <w:sz w:val="28"/>
            <w:szCs w:val="28"/>
          </w:rPr>
          <w:delText>and Visitation</w:delText>
        </w:r>
      </w:del>
      <w:ins w:id="185" w:author="Ollom, Julie" w:date="2023-06-30T15:39:00Z">
        <w:r w:rsidR="006F0AB6">
          <w:rPr>
            <w:rFonts w:ascii="Century Schoolbook" w:hAnsi="Century Schoolbook"/>
            <w:b/>
            <w:bCs/>
            <w:color w:val="000000"/>
            <w:sz w:val="28"/>
            <w:szCs w:val="28"/>
          </w:rPr>
          <w:t>Termination of Parental Rights</w:t>
        </w:r>
      </w:ins>
      <w:r w:rsidRPr="00980541">
        <w:rPr>
          <w:rFonts w:ascii="Century Schoolbook" w:hAnsi="Century Schoolbook"/>
          <w:b/>
          <w:bCs/>
          <w:color w:val="000000"/>
          <w:sz w:val="28"/>
          <w:szCs w:val="28"/>
        </w:rPr>
        <w:t>.</w:t>
      </w:r>
      <w:ins w:id="186" w:author="Smith, Abraham" w:date="2023-10-18T15:30:00Z">
        <w:r w:rsidR="007453C2">
          <w:rPr>
            <w:rFonts w:ascii="Century Schoolbook" w:hAnsi="Century Schoolbook"/>
            <w:b/>
            <w:bCs/>
            <w:color w:val="000000"/>
            <w:sz w:val="28"/>
            <w:szCs w:val="28"/>
          </w:rPr>
          <w:t xml:space="preserve"> </w:t>
        </w:r>
      </w:ins>
    </w:p>
    <w:p w14:paraId="1C8C2C51" w14:textId="6D2A9663" w:rsidR="00980541" w:rsidRPr="00980541" w:rsidDel="000F73E3" w:rsidRDefault="00980541" w:rsidP="00AD2800">
      <w:pPr>
        <w:pStyle w:val="sectbody"/>
        <w:spacing w:before="0" w:beforeAutospacing="0" w:after="0" w:afterAutospacing="0" w:line="480" w:lineRule="auto"/>
        <w:jc w:val="both"/>
        <w:rPr>
          <w:del w:id="187" w:author="Ollom, Julie" w:date="2023-09-22T16:03:00Z"/>
          <w:rFonts w:ascii="Century Schoolbook" w:hAnsi="Century Schoolbook"/>
          <w:color w:val="000000"/>
          <w:sz w:val="28"/>
          <w:szCs w:val="28"/>
        </w:rPr>
      </w:pPr>
      <w:del w:id="188" w:author="Smith, Abraham" w:date="2023-09-27T12:15:00Z">
        <w:r w:rsidRPr="00980541" w:rsidDel="00E23887">
          <w:rPr>
            <w:rFonts w:ascii="Century Schoolbook" w:hAnsi="Century Schoolbook"/>
            <w:color w:val="000000"/>
            <w:sz w:val="28"/>
            <w:szCs w:val="28"/>
          </w:rPr>
          <w:delText>             (A)</w:delText>
        </w:r>
        <w:r w:rsidRPr="00980541" w:rsidDel="00E23887">
          <w:rPr>
            <w:rFonts w:ascii="Century Schoolbook" w:hAnsi="Century Schoolbook"/>
            <w:color w:val="000000"/>
            <w:sz w:val="28"/>
            <w:szCs w:val="28"/>
          </w:rPr>
          <w:delText> </w:delText>
        </w:r>
      </w:del>
      <w:del w:id="189" w:author="Ollom, Julie" w:date="2023-09-22T16:05:00Z">
        <w:r w:rsidRPr="00980541" w:rsidDel="00992EBE">
          <w:rPr>
            <w:rFonts w:ascii="Century Schoolbook" w:hAnsi="Century Schoolbook"/>
            <w:color w:val="000000"/>
            <w:sz w:val="28"/>
            <w:szCs w:val="28"/>
          </w:rPr>
          <w:delText>t</w:delText>
        </w:r>
      </w:del>
      <w:ins w:id="190" w:author="Ollom, Julie" w:date="2023-09-22T16:05:00Z">
        <w:r w:rsidR="00992EBE">
          <w:rPr>
            <w:rFonts w:ascii="Century Schoolbook" w:hAnsi="Century Schoolbook"/>
            <w:color w:val="000000"/>
            <w:sz w:val="28"/>
            <w:szCs w:val="28"/>
          </w:rPr>
          <w:t>T</w:t>
        </w:r>
      </w:ins>
      <w:r w:rsidRPr="00980541">
        <w:rPr>
          <w:rFonts w:ascii="Century Schoolbook" w:hAnsi="Century Schoolbook"/>
          <w:color w:val="000000"/>
          <w:sz w:val="28"/>
          <w:szCs w:val="28"/>
        </w:rPr>
        <w:t>he appellant’s opening brief</w:t>
      </w:r>
      <w:del w:id="191" w:author="Ollom, Julie" w:date="2023-09-22T16:00:00Z">
        <w:r w:rsidRPr="00980541" w:rsidDel="00554A34">
          <w:rPr>
            <w:rFonts w:ascii="Century Schoolbook" w:hAnsi="Century Schoolbook"/>
            <w:color w:val="000000"/>
            <w:sz w:val="28"/>
            <w:szCs w:val="28"/>
          </w:rPr>
          <w:delText>,</w:delText>
        </w:r>
      </w:del>
      <w:ins w:id="192" w:author="Ollom, Julie" w:date="2023-09-22T16:00:00Z">
        <w:r w:rsidR="00554A34">
          <w:rPr>
            <w:rFonts w:ascii="Century Schoolbook" w:hAnsi="Century Schoolbook"/>
            <w:color w:val="000000"/>
            <w:sz w:val="28"/>
            <w:szCs w:val="28"/>
          </w:rPr>
          <w:t xml:space="preserve"> shall be filed</w:t>
        </w:r>
      </w:ins>
      <w:r w:rsidRPr="00980541">
        <w:rPr>
          <w:rFonts w:ascii="Century Schoolbook" w:hAnsi="Century Schoolbook"/>
          <w:color w:val="000000"/>
          <w:sz w:val="28"/>
          <w:szCs w:val="28"/>
        </w:rPr>
        <w:t xml:space="preserve"> </w:t>
      </w:r>
      <w:ins w:id="193" w:author="Ollom, Julie" w:date="2023-09-22T16:03:00Z">
        <w:r w:rsidR="000F73E3">
          <w:rPr>
            <w:rFonts w:ascii="Century Schoolbook" w:hAnsi="Century Schoolbook"/>
            <w:color w:val="000000"/>
            <w:sz w:val="28"/>
            <w:szCs w:val="28"/>
          </w:rPr>
          <w:t xml:space="preserve">and served </w:t>
        </w:r>
      </w:ins>
      <w:r w:rsidRPr="00980541">
        <w:rPr>
          <w:rFonts w:ascii="Century Schoolbook" w:hAnsi="Century Schoolbook"/>
          <w:color w:val="000000"/>
          <w:sz w:val="28"/>
          <w:szCs w:val="28"/>
        </w:rPr>
        <w:t>within 120 days after the date on which the appeal is docketed in the Supreme Court</w:t>
      </w:r>
      <w:ins w:id="194" w:author="Ollom, Julie" w:date="2023-09-22T16:00:00Z">
        <w:r w:rsidR="00554A34">
          <w:rPr>
            <w:rFonts w:ascii="Century Schoolbook" w:hAnsi="Century Schoolbook"/>
            <w:color w:val="000000"/>
            <w:sz w:val="28"/>
            <w:szCs w:val="28"/>
          </w:rPr>
          <w:t xml:space="preserve">.  </w:t>
        </w:r>
        <w:r w:rsidR="008A06A7">
          <w:rPr>
            <w:rFonts w:ascii="Century Schoolbook" w:hAnsi="Century Schoolbook"/>
            <w:color w:val="000000"/>
            <w:sz w:val="28"/>
            <w:szCs w:val="28"/>
          </w:rPr>
          <w:t xml:space="preserve">All </w:t>
        </w:r>
      </w:ins>
      <w:ins w:id="195" w:author="Ollom, Julie" w:date="2023-09-22T16:02:00Z">
        <w:r w:rsidR="00356CF5">
          <w:rPr>
            <w:rFonts w:ascii="Century Schoolbook" w:hAnsi="Century Schoolbook"/>
            <w:color w:val="000000"/>
            <w:sz w:val="28"/>
            <w:szCs w:val="28"/>
          </w:rPr>
          <w:t>subsequent</w:t>
        </w:r>
      </w:ins>
      <w:ins w:id="196" w:author="Ollom, Julie" w:date="2023-09-22T16:00:00Z">
        <w:r w:rsidR="008A06A7">
          <w:rPr>
            <w:rFonts w:ascii="Century Schoolbook" w:hAnsi="Century Schoolbook"/>
            <w:color w:val="000000"/>
            <w:sz w:val="28"/>
            <w:szCs w:val="28"/>
          </w:rPr>
          <w:t xml:space="preserve"> briefs shall be filed</w:t>
        </w:r>
      </w:ins>
      <w:ins w:id="197" w:author="Ollom, Julie" w:date="2023-09-22T16:01:00Z">
        <w:r w:rsidR="00A74B84">
          <w:rPr>
            <w:rFonts w:ascii="Century Schoolbook" w:hAnsi="Century Schoolbook"/>
            <w:color w:val="000000"/>
            <w:sz w:val="28"/>
            <w:szCs w:val="28"/>
          </w:rPr>
          <w:t xml:space="preserve"> and served</w:t>
        </w:r>
      </w:ins>
      <w:ins w:id="198" w:author="Ollom, Julie" w:date="2023-09-22T16:00:00Z">
        <w:r w:rsidR="008A06A7">
          <w:rPr>
            <w:rFonts w:ascii="Century Schoolbook" w:hAnsi="Century Schoolbook"/>
            <w:color w:val="000000"/>
            <w:sz w:val="28"/>
            <w:szCs w:val="28"/>
          </w:rPr>
          <w:t xml:space="preserve"> within 30 days </w:t>
        </w:r>
      </w:ins>
      <w:ins w:id="199" w:author="Ollom, Julie" w:date="2023-09-22T16:07:00Z">
        <w:r w:rsidR="00AD2800">
          <w:rPr>
            <w:rFonts w:ascii="Century Schoolbook" w:hAnsi="Century Schoolbook"/>
            <w:color w:val="000000"/>
            <w:sz w:val="28"/>
            <w:szCs w:val="28"/>
          </w:rPr>
          <w:t>of service of the opposing party’s brief.</w:t>
        </w:r>
      </w:ins>
      <w:del w:id="200" w:author="Ollom, Julie" w:date="2023-09-22T16:01:00Z">
        <w:r w:rsidRPr="00980541" w:rsidDel="008A06A7">
          <w:rPr>
            <w:rFonts w:ascii="Century Schoolbook" w:hAnsi="Century Schoolbook"/>
            <w:color w:val="000000"/>
            <w:sz w:val="28"/>
            <w:szCs w:val="28"/>
          </w:rPr>
          <w:delText>;</w:delText>
        </w:r>
      </w:del>
    </w:p>
    <w:p w14:paraId="488CEA21" w14:textId="50E4E6D8" w:rsidR="00980541" w:rsidRPr="00980541" w:rsidDel="000F73E3" w:rsidRDefault="00980541" w:rsidP="00AD2800">
      <w:pPr>
        <w:pStyle w:val="sectbody"/>
        <w:spacing w:before="0" w:beforeAutospacing="0" w:after="0" w:afterAutospacing="0" w:line="480" w:lineRule="auto"/>
        <w:jc w:val="both"/>
        <w:rPr>
          <w:del w:id="201" w:author="Ollom, Julie" w:date="2023-09-22T16:03:00Z"/>
          <w:rFonts w:ascii="Century Schoolbook" w:hAnsi="Century Schoolbook"/>
          <w:color w:val="000000"/>
          <w:sz w:val="28"/>
          <w:szCs w:val="28"/>
        </w:rPr>
      </w:pPr>
      <w:del w:id="202" w:author="Ollom, Julie" w:date="2023-09-22T16:03:00Z">
        <w:r w:rsidRPr="00980541" w:rsidDel="000F73E3">
          <w:rPr>
            <w:rFonts w:ascii="Century Schoolbook" w:hAnsi="Century Schoolbook"/>
            <w:color w:val="000000"/>
            <w:sz w:val="28"/>
            <w:szCs w:val="28"/>
          </w:rPr>
          <w:delText>             (B)</w:delText>
        </w:r>
        <w:r w:rsidRPr="00980541" w:rsidDel="000F73E3">
          <w:rPr>
            <w:rFonts w:ascii="Century Schoolbook" w:hAnsi="Century Schoolbook"/>
            <w:color w:val="000000"/>
            <w:sz w:val="28"/>
            <w:szCs w:val="28"/>
          </w:rPr>
          <w:delText> </w:delText>
        </w:r>
        <w:r w:rsidRPr="00980541" w:rsidDel="000F73E3">
          <w:rPr>
            <w:rFonts w:ascii="Century Schoolbook" w:hAnsi="Century Schoolbook"/>
            <w:color w:val="000000"/>
            <w:sz w:val="28"/>
            <w:szCs w:val="28"/>
          </w:rPr>
          <w:delText>the respondent’s combined answering brief on appeal and opening brief on cross-appeal, within 30 days after the appellant’s opening brief is served;</w:delText>
        </w:r>
      </w:del>
    </w:p>
    <w:p w14:paraId="60FED17F" w14:textId="7F40381E" w:rsidR="00980541" w:rsidRPr="00980541" w:rsidDel="000F73E3" w:rsidRDefault="00980541" w:rsidP="00AD2800">
      <w:pPr>
        <w:pStyle w:val="sectbody"/>
        <w:spacing w:before="0" w:beforeAutospacing="0" w:after="0" w:afterAutospacing="0" w:line="480" w:lineRule="auto"/>
        <w:jc w:val="both"/>
        <w:rPr>
          <w:del w:id="203" w:author="Ollom, Julie" w:date="2023-09-22T16:03:00Z"/>
          <w:rFonts w:ascii="Century Schoolbook" w:hAnsi="Century Schoolbook"/>
          <w:color w:val="000000"/>
          <w:sz w:val="28"/>
          <w:szCs w:val="28"/>
        </w:rPr>
      </w:pPr>
      <w:del w:id="204" w:author="Ollom, Julie" w:date="2023-09-22T16:03:00Z">
        <w:r w:rsidRPr="00980541" w:rsidDel="000F73E3">
          <w:rPr>
            <w:rFonts w:ascii="Century Schoolbook" w:hAnsi="Century Schoolbook"/>
            <w:color w:val="000000"/>
            <w:sz w:val="28"/>
            <w:szCs w:val="28"/>
          </w:rPr>
          <w:delText>             (C)</w:delText>
        </w:r>
        <w:r w:rsidRPr="00980541" w:rsidDel="000F73E3">
          <w:rPr>
            <w:rFonts w:ascii="Century Schoolbook" w:hAnsi="Century Schoolbook"/>
            <w:color w:val="000000"/>
            <w:sz w:val="28"/>
            <w:szCs w:val="28"/>
          </w:rPr>
          <w:delText> </w:delText>
        </w:r>
        <w:r w:rsidRPr="00980541" w:rsidDel="000F73E3">
          <w:rPr>
            <w:rFonts w:ascii="Century Schoolbook" w:hAnsi="Century Schoolbook"/>
            <w:color w:val="000000"/>
            <w:sz w:val="28"/>
            <w:szCs w:val="28"/>
          </w:rPr>
          <w:delText>the appellant’s combined reply brief on appeal and answering brief on cross-appeal, within 30 days after the respondent’s combined answering brief on appeal and opening brief on cross-appeal is served; and</w:delText>
        </w:r>
      </w:del>
    </w:p>
    <w:p w14:paraId="2AB7E95A" w14:textId="225B102F" w:rsidR="00980541" w:rsidRPr="00980541" w:rsidRDefault="00980541" w:rsidP="000F73E3">
      <w:pPr>
        <w:pStyle w:val="sectbody"/>
        <w:spacing w:before="0" w:beforeAutospacing="0" w:after="0" w:afterAutospacing="0" w:line="480" w:lineRule="auto"/>
        <w:jc w:val="both"/>
        <w:rPr>
          <w:rFonts w:ascii="Century Schoolbook" w:hAnsi="Century Schoolbook"/>
          <w:color w:val="000000"/>
          <w:sz w:val="28"/>
          <w:szCs w:val="28"/>
        </w:rPr>
      </w:pPr>
      <w:del w:id="205" w:author="Ollom, Julie" w:date="2023-09-22T16:03:00Z">
        <w:r w:rsidRPr="00980541" w:rsidDel="000F73E3">
          <w:rPr>
            <w:rFonts w:ascii="Century Schoolbook" w:hAnsi="Century Schoolbook"/>
            <w:color w:val="000000"/>
            <w:sz w:val="28"/>
            <w:szCs w:val="28"/>
          </w:rPr>
          <w:delText>             (D)</w:delText>
        </w:r>
        <w:r w:rsidRPr="00980541" w:rsidDel="000F73E3">
          <w:rPr>
            <w:rFonts w:ascii="Century Schoolbook" w:hAnsi="Century Schoolbook"/>
            <w:color w:val="000000"/>
            <w:sz w:val="28"/>
            <w:szCs w:val="28"/>
          </w:rPr>
          <w:delText> </w:delText>
        </w:r>
        <w:r w:rsidRPr="00980541" w:rsidDel="000F73E3">
          <w:rPr>
            <w:rFonts w:ascii="Century Schoolbook" w:hAnsi="Century Schoolbook"/>
            <w:color w:val="000000"/>
            <w:sz w:val="28"/>
            <w:szCs w:val="28"/>
          </w:rPr>
          <w:delText>the respondent’s reply brief on cross-appeal, within 14 days after the appellant’s combined reply brief on appeal and answering brief on cross-appeal is served.</w:delText>
        </w:r>
      </w:del>
    </w:p>
    <w:p w14:paraId="034C3AAE" w14:textId="6FAD88AA" w:rsidR="00980541" w:rsidRPr="00980541" w:rsidDel="00E23887" w:rsidRDefault="00980541" w:rsidP="00980541">
      <w:pPr>
        <w:pStyle w:val="sectbody"/>
        <w:spacing w:before="0" w:beforeAutospacing="0" w:after="0" w:afterAutospacing="0" w:line="480" w:lineRule="auto"/>
        <w:jc w:val="both"/>
        <w:rPr>
          <w:del w:id="206" w:author="Smith, Abraham" w:date="2023-09-27T12:15:00Z"/>
          <w:rFonts w:ascii="Century Schoolbook" w:hAnsi="Century Schoolbook"/>
          <w:color w:val="000000"/>
          <w:sz w:val="28"/>
          <w:szCs w:val="28"/>
        </w:rPr>
      </w:pPr>
      <w:r w:rsidRPr="00980541">
        <w:rPr>
          <w:rFonts w:ascii="Century Schoolbook" w:hAnsi="Century Schoolbook"/>
          <w:b/>
          <w:bCs/>
          <w:color w:val="000000"/>
          <w:sz w:val="28"/>
          <w:szCs w:val="28"/>
        </w:rPr>
        <w:t>      (2)</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 xml:space="preserve">Cross-Appeals </w:t>
      </w:r>
      <w:del w:id="207" w:author="Smith, Abraham" w:date="2023-10-18T15:31:00Z">
        <w:r w:rsidRPr="00980541" w:rsidDel="007453C2">
          <w:rPr>
            <w:rFonts w:ascii="Century Schoolbook" w:hAnsi="Century Schoolbook"/>
            <w:b/>
            <w:bCs/>
            <w:color w:val="000000"/>
            <w:sz w:val="28"/>
            <w:szCs w:val="28"/>
          </w:rPr>
          <w:delText xml:space="preserve">Involving </w:delText>
        </w:r>
      </w:del>
      <w:ins w:id="208" w:author="Smith, Abraham" w:date="2023-10-18T15:31:00Z">
        <w:r w:rsidR="007453C2">
          <w:rPr>
            <w:rFonts w:ascii="Century Schoolbook" w:hAnsi="Century Schoolbook"/>
            <w:b/>
            <w:bCs/>
            <w:color w:val="000000"/>
            <w:sz w:val="28"/>
            <w:szCs w:val="28"/>
          </w:rPr>
          <w:t>in</w:t>
        </w:r>
        <w:r w:rsidR="007453C2" w:rsidRPr="00980541">
          <w:rPr>
            <w:rFonts w:ascii="Century Schoolbook" w:hAnsi="Century Schoolbook"/>
            <w:b/>
            <w:bCs/>
            <w:color w:val="000000"/>
            <w:sz w:val="28"/>
            <w:szCs w:val="28"/>
          </w:rPr>
          <w:t xml:space="preserve"> </w:t>
        </w:r>
        <w:r w:rsidR="007453C2">
          <w:rPr>
            <w:rFonts w:ascii="Century Schoolbook" w:hAnsi="Century Schoolbook"/>
            <w:b/>
            <w:bCs/>
            <w:color w:val="000000"/>
            <w:sz w:val="28"/>
            <w:szCs w:val="28"/>
          </w:rPr>
          <w:t xml:space="preserve">Fast Track </w:t>
        </w:r>
      </w:ins>
      <w:r w:rsidRPr="00980541">
        <w:rPr>
          <w:rFonts w:ascii="Century Schoolbook" w:hAnsi="Century Schoolbook"/>
          <w:b/>
          <w:bCs/>
          <w:color w:val="000000"/>
          <w:sz w:val="28"/>
          <w:szCs w:val="28"/>
        </w:rPr>
        <w:t>Child Custody</w:t>
      </w:r>
      <w:ins w:id="209" w:author="Smith, Abraham" w:date="2023-10-18T15:31:00Z">
        <w:r w:rsidR="007453C2">
          <w:rPr>
            <w:rFonts w:ascii="Century Schoolbook" w:hAnsi="Century Schoolbook"/>
            <w:b/>
            <w:bCs/>
            <w:color w:val="000000"/>
            <w:sz w:val="28"/>
            <w:szCs w:val="28"/>
          </w:rPr>
          <w:t xml:space="preserve"> Cases</w:t>
        </w:r>
      </w:ins>
      <w:r w:rsidRPr="00980541">
        <w:rPr>
          <w:rFonts w:ascii="Century Schoolbook" w:hAnsi="Century Schoolbook"/>
          <w:b/>
          <w:bCs/>
          <w:color w:val="000000"/>
          <w:sz w:val="28"/>
          <w:szCs w:val="28"/>
        </w:rPr>
        <w:t xml:space="preserve"> or</w:t>
      </w:r>
      <w:ins w:id="210" w:author="Smith, Abraham" w:date="2023-10-18T15:31:00Z">
        <w:r w:rsidR="007453C2">
          <w:rPr>
            <w:rFonts w:ascii="Century Schoolbook" w:hAnsi="Century Schoolbook"/>
            <w:b/>
            <w:bCs/>
            <w:color w:val="000000"/>
            <w:sz w:val="28"/>
            <w:szCs w:val="28"/>
          </w:rPr>
          <w:t xml:space="preserve"> Involving</w:t>
        </w:r>
      </w:ins>
      <w:r w:rsidRPr="00980541">
        <w:rPr>
          <w:rFonts w:ascii="Century Schoolbook" w:hAnsi="Century Schoolbook"/>
          <w:b/>
          <w:bCs/>
          <w:color w:val="000000"/>
          <w:sz w:val="28"/>
          <w:szCs w:val="28"/>
        </w:rPr>
        <w:t xml:space="preserve"> </w:t>
      </w:r>
      <w:del w:id="211" w:author="Ollom, Julie" w:date="2023-06-30T15:40:00Z">
        <w:r w:rsidRPr="00980541" w:rsidDel="00BE02A1">
          <w:rPr>
            <w:rFonts w:ascii="Century Schoolbook" w:hAnsi="Century Schoolbook"/>
            <w:b/>
            <w:bCs/>
            <w:color w:val="000000"/>
            <w:sz w:val="28"/>
            <w:szCs w:val="28"/>
          </w:rPr>
          <w:delText>Visitation</w:delText>
        </w:r>
      </w:del>
      <w:ins w:id="212" w:author="Ollom, Julie" w:date="2023-06-30T15:40:00Z">
        <w:r w:rsidR="00BE02A1">
          <w:rPr>
            <w:rFonts w:ascii="Century Schoolbook" w:hAnsi="Century Schoolbook"/>
            <w:b/>
            <w:bCs/>
            <w:color w:val="000000"/>
            <w:sz w:val="28"/>
            <w:szCs w:val="28"/>
          </w:rPr>
          <w:t>Termination of Parental Rights</w:t>
        </w:r>
      </w:ins>
      <w:r w:rsidRPr="00980541">
        <w:rPr>
          <w:rFonts w:ascii="Century Schoolbook" w:hAnsi="Century Schoolbook"/>
          <w:b/>
          <w:bCs/>
          <w:color w:val="000000"/>
          <w:sz w:val="28"/>
          <w:szCs w:val="28"/>
        </w:rPr>
        <w:t>.</w:t>
      </w:r>
      <w:ins w:id="213" w:author="Smith, Abraham" w:date="2023-09-27T12:15:00Z">
        <w:r w:rsidR="00E23887">
          <w:rPr>
            <w:rFonts w:ascii="Century Schoolbook" w:hAnsi="Century Schoolbook"/>
            <w:color w:val="000000"/>
            <w:sz w:val="28"/>
            <w:szCs w:val="28"/>
          </w:rPr>
          <w:t xml:space="preserve"> </w:t>
        </w:r>
      </w:ins>
    </w:p>
    <w:p w14:paraId="1E73DDEF" w14:textId="6CFFE73C" w:rsidR="00980541" w:rsidRPr="00980541" w:rsidDel="00BF7864" w:rsidRDefault="00980541" w:rsidP="00AD2800">
      <w:pPr>
        <w:pStyle w:val="sectbody"/>
        <w:spacing w:before="0" w:beforeAutospacing="0" w:after="0" w:afterAutospacing="0" w:line="480" w:lineRule="auto"/>
        <w:jc w:val="both"/>
        <w:rPr>
          <w:del w:id="214" w:author="Ollom, Julie" w:date="2023-09-22T16:05:00Z"/>
          <w:rFonts w:ascii="Century Schoolbook" w:hAnsi="Century Schoolbook"/>
          <w:color w:val="000000"/>
          <w:sz w:val="28"/>
          <w:szCs w:val="28"/>
        </w:rPr>
      </w:pPr>
      <w:del w:id="215" w:author="Smith, Abraham" w:date="2023-09-27T12:15:00Z">
        <w:r w:rsidRPr="00980541" w:rsidDel="00E23887">
          <w:rPr>
            <w:rFonts w:ascii="Century Schoolbook" w:hAnsi="Century Schoolbook"/>
            <w:color w:val="000000"/>
            <w:sz w:val="28"/>
            <w:szCs w:val="28"/>
          </w:rPr>
          <w:delText>             (A)</w:delText>
        </w:r>
        <w:r w:rsidRPr="00980541" w:rsidDel="00E23887">
          <w:rPr>
            <w:rFonts w:ascii="Century Schoolbook" w:hAnsi="Century Schoolbook"/>
            <w:color w:val="000000"/>
            <w:sz w:val="28"/>
            <w:szCs w:val="28"/>
          </w:rPr>
          <w:delText> </w:delText>
        </w:r>
      </w:del>
      <w:del w:id="216" w:author="Ollom, Julie" w:date="2023-09-22T16:05:00Z">
        <w:r w:rsidRPr="00980541" w:rsidDel="00992EBE">
          <w:rPr>
            <w:rFonts w:ascii="Century Schoolbook" w:hAnsi="Century Schoolbook"/>
            <w:color w:val="000000"/>
            <w:sz w:val="28"/>
            <w:szCs w:val="28"/>
          </w:rPr>
          <w:delText>t</w:delText>
        </w:r>
      </w:del>
      <w:ins w:id="217" w:author="Ollom, Julie" w:date="2023-09-22T16:05:00Z">
        <w:r w:rsidR="00992EBE">
          <w:rPr>
            <w:rFonts w:ascii="Century Schoolbook" w:hAnsi="Century Schoolbook"/>
            <w:color w:val="000000"/>
            <w:sz w:val="28"/>
            <w:szCs w:val="28"/>
          </w:rPr>
          <w:t>T</w:t>
        </w:r>
      </w:ins>
      <w:r w:rsidRPr="00980541">
        <w:rPr>
          <w:rFonts w:ascii="Century Schoolbook" w:hAnsi="Century Schoolbook"/>
          <w:color w:val="000000"/>
          <w:sz w:val="28"/>
          <w:szCs w:val="28"/>
        </w:rPr>
        <w:t>he appellant’s opening brief</w:t>
      </w:r>
      <w:del w:id="218" w:author="Ollom, Julie" w:date="2023-09-22T16:03:00Z">
        <w:r w:rsidRPr="00980541" w:rsidDel="000F73E3">
          <w:rPr>
            <w:rFonts w:ascii="Century Schoolbook" w:hAnsi="Century Schoolbook"/>
            <w:color w:val="000000"/>
            <w:sz w:val="28"/>
            <w:szCs w:val="28"/>
          </w:rPr>
          <w:delText>,</w:delText>
        </w:r>
      </w:del>
      <w:ins w:id="219" w:author="Ollom, Julie" w:date="2023-09-22T16:03:00Z">
        <w:r w:rsidR="000F73E3">
          <w:rPr>
            <w:rFonts w:ascii="Century Schoolbook" w:hAnsi="Century Schoolbook"/>
            <w:color w:val="000000"/>
            <w:sz w:val="28"/>
            <w:szCs w:val="28"/>
          </w:rPr>
          <w:t xml:space="preserve"> shall be filed and served</w:t>
        </w:r>
      </w:ins>
      <w:r w:rsidRPr="00980541">
        <w:rPr>
          <w:rFonts w:ascii="Century Schoolbook" w:hAnsi="Century Schoolbook"/>
          <w:color w:val="000000"/>
          <w:sz w:val="28"/>
          <w:szCs w:val="28"/>
        </w:rPr>
        <w:t xml:space="preserve"> within 90 days after the date on which the appeal is docketed in the Supreme Court</w:t>
      </w:r>
      <w:ins w:id="220" w:author="Ollom, Julie" w:date="2023-09-22T16:04:00Z">
        <w:r w:rsidR="000F73E3">
          <w:rPr>
            <w:rFonts w:ascii="Century Schoolbook" w:hAnsi="Century Schoolbook"/>
            <w:color w:val="000000"/>
            <w:sz w:val="28"/>
            <w:szCs w:val="28"/>
          </w:rPr>
          <w:t xml:space="preserve">.  </w:t>
        </w:r>
      </w:ins>
      <w:del w:id="221" w:author="Ollom, Julie" w:date="2023-09-22T16:05:00Z">
        <w:r w:rsidRPr="00980541" w:rsidDel="00BF7864">
          <w:rPr>
            <w:rFonts w:ascii="Century Schoolbook" w:hAnsi="Century Schoolbook"/>
            <w:color w:val="000000"/>
            <w:sz w:val="28"/>
            <w:szCs w:val="28"/>
          </w:rPr>
          <w:delText>;</w:delText>
        </w:r>
      </w:del>
    </w:p>
    <w:p w14:paraId="5E15E08F" w14:textId="6B642EC9" w:rsidR="00980541" w:rsidRPr="00980541" w:rsidDel="004E747D" w:rsidRDefault="00980541" w:rsidP="00BF7864">
      <w:pPr>
        <w:pStyle w:val="sectbody"/>
        <w:spacing w:before="0" w:beforeAutospacing="0" w:after="0" w:afterAutospacing="0" w:line="480" w:lineRule="auto"/>
        <w:jc w:val="both"/>
        <w:rPr>
          <w:del w:id="222" w:author="Ollom, Julie" w:date="2023-09-22T16:08:00Z"/>
          <w:rFonts w:ascii="Century Schoolbook" w:hAnsi="Century Schoolbook"/>
          <w:color w:val="000000"/>
          <w:sz w:val="28"/>
          <w:szCs w:val="28"/>
        </w:rPr>
      </w:pPr>
      <w:del w:id="223" w:author="Ollom, Julie" w:date="2023-09-22T16:05:00Z">
        <w:r w:rsidRPr="00980541" w:rsidDel="00BF7864">
          <w:rPr>
            <w:rFonts w:ascii="Century Schoolbook" w:hAnsi="Century Schoolbook"/>
            <w:color w:val="000000"/>
            <w:sz w:val="28"/>
            <w:szCs w:val="28"/>
          </w:rPr>
          <w:delText>             (B)</w:delText>
        </w:r>
        <w:r w:rsidRPr="00980541" w:rsidDel="00BF7864">
          <w:rPr>
            <w:rFonts w:ascii="Century Schoolbook" w:hAnsi="Century Schoolbook"/>
            <w:color w:val="000000"/>
            <w:sz w:val="28"/>
            <w:szCs w:val="28"/>
          </w:rPr>
          <w:delText> </w:delText>
        </w:r>
        <w:r w:rsidRPr="00980541" w:rsidDel="00BF7864">
          <w:rPr>
            <w:rFonts w:ascii="Century Schoolbook" w:hAnsi="Century Schoolbook"/>
            <w:color w:val="000000"/>
            <w:sz w:val="28"/>
            <w:szCs w:val="28"/>
          </w:rPr>
          <w:delText>t</w:delText>
        </w:r>
      </w:del>
      <w:ins w:id="224" w:author="Ollom, Julie" w:date="2023-09-22T16:05:00Z">
        <w:r w:rsidR="00BF7864">
          <w:rPr>
            <w:rFonts w:ascii="Century Schoolbook" w:hAnsi="Century Schoolbook"/>
            <w:color w:val="000000"/>
            <w:sz w:val="28"/>
            <w:szCs w:val="28"/>
          </w:rPr>
          <w:t>T</w:t>
        </w:r>
      </w:ins>
      <w:r w:rsidRPr="00980541">
        <w:rPr>
          <w:rFonts w:ascii="Century Schoolbook" w:hAnsi="Century Schoolbook"/>
          <w:color w:val="000000"/>
          <w:sz w:val="28"/>
          <w:szCs w:val="28"/>
        </w:rPr>
        <w:t>he respondent’s combined answering brief</w:t>
      </w:r>
      <w:ins w:id="225" w:author="Ollom, Julie" w:date="2023-09-22T16:05:00Z">
        <w:r w:rsidR="00BF7864">
          <w:rPr>
            <w:rFonts w:ascii="Century Schoolbook" w:hAnsi="Century Schoolbook"/>
            <w:color w:val="000000"/>
            <w:sz w:val="28"/>
            <w:szCs w:val="28"/>
          </w:rPr>
          <w:t>/</w:t>
        </w:r>
      </w:ins>
      <w:del w:id="226" w:author="Ollom, Julie" w:date="2023-09-22T16:05:00Z">
        <w:r w:rsidRPr="00980541" w:rsidDel="00BF7864">
          <w:rPr>
            <w:rFonts w:ascii="Century Schoolbook" w:hAnsi="Century Schoolbook"/>
            <w:color w:val="000000"/>
            <w:sz w:val="28"/>
            <w:szCs w:val="28"/>
          </w:rPr>
          <w:delText xml:space="preserve"> on appeal and </w:delText>
        </w:r>
      </w:del>
      <w:r w:rsidRPr="00980541">
        <w:rPr>
          <w:rFonts w:ascii="Century Schoolbook" w:hAnsi="Century Schoolbook"/>
          <w:color w:val="000000"/>
          <w:sz w:val="28"/>
          <w:szCs w:val="28"/>
        </w:rPr>
        <w:t xml:space="preserve">opening brief </w:t>
      </w:r>
      <w:del w:id="227" w:author="Ollom, Julie" w:date="2023-09-22T16:05:00Z">
        <w:r w:rsidRPr="00980541" w:rsidDel="00BF7864">
          <w:rPr>
            <w:rFonts w:ascii="Century Schoolbook" w:hAnsi="Century Schoolbook"/>
            <w:color w:val="000000"/>
            <w:sz w:val="28"/>
            <w:szCs w:val="28"/>
          </w:rPr>
          <w:delText>on cross-appeal</w:delText>
        </w:r>
      </w:del>
      <w:ins w:id="228" w:author="Ollom, Julie" w:date="2023-09-22T16:05:00Z">
        <w:r w:rsidR="00BF7864">
          <w:rPr>
            <w:rFonts w:ascii="Century Schoolbook" w:hAnsi="Century Schoolbook"/>
            <w:color w:val="000000"/>
            <w:sz w:val="28"/>
            <w:szCs w:val="28"/>
          </w:rPr>
          <w:t xml:space="preserve">and </w:t>
        </w:r>
      </w:ins>
      <w:ins w:id="229" w:author="Ollom, Julie" w:date="2023-09-22T16:06:00Z">
        <w:r w:rsidR="00BF7864">
          <w:rPr>
            <w:rFonts w:ascii="Century Schoolbook" w:hAnsi="Century Schoolbook"/>
            <w:color w:val="000000"/>
            <w:sz w:val="28"/>
            <w:szCs w:val="28"/>
          </w:rPr>
          <w:t>appellant’s combined reply brief/answering brief</w:t>
        </w:r>
      </w:ins>
      <w:del w:id="230" w:author="Ollom, Julie" w:date="2023-09-22T16:06:00Z">
        <w:r w:rsidRPr="00980541" w:rsidDel="00BF7864">
          <w:rPr>
            <w:rFonts w:ascii="Century Schoolbook" w:hAnsi="Century Schoolbook"/>
            <w:color w:val="000000"/>
            <w:sz w:val="28"/>
            <w:szCs w:val="28"/>
          </w:rPr>
          <w:delText>,</w:delText>
        </w:r>
      </w:del>
      <w:ins w:id="231" w:author="Ollom, Julie" w:date="2023-09-22T16:06:00Z">
        <w:r w:rsidR="00BF7864">
          <w:rPr>
            <w:rFonts w:ascii="Century Schoolbook" w:hAnsi="Century Schoolbook"/>
            <w:color w:val="000000"/>
            <w:sz w:val="28"/>
            <w:szCs w:val="28"/>
          </w:rPr>
          <w:t xml:space="preserve"> shall be filed and served</w:t>
        </w:r>
      </w:ins>
      <w:r w:rsidRPr="00980541">
        <w:rPr>
          <w:rFonts w:ascii="Century Schoolbook" w:hAnsi="Century Schoolbook"/>
          <w:color w:val="000000"/>
          <w:sz w:val="28"/>
          <w:szCs w:val="28"/>
        </w:rPr>
        <w:t xml:space="preserve"> within 21 days </w:t>
      </w:r>
      <w:ins w:id="232" w:author="Ollom, Julie" w:date="2023-09-22T16:08:00Z">
        <w:r w:rsidR="004E747D">
          <w:rPr>
            <w:rFonts w:ascii="Century Schoolbook" w:hAnsi="Century Schoolbook"/>
            <w:color w:val="000000"/>
            <w:sz w:val="28"/>
            <w:szCs w:val="28"/>
          </w:rPr>
          <w:t>of service of the opposing party’s brief.</w:t>
        </w:r>
      </w:ins>
      <w:del w:id="233" w:author="Ollom, Julie" w:date="2023-09-22T16:08:00Z">
        <w:r w:rsidRPr="00980541" w:rsidDel="004E747D">
          <w:rPr>
            <w:rFonts w:ascii="Century Schoolbook" w:hAnsi="Century Schoolbook"/>
            <w:color w:val="000000"/>
            <w:sz w:val="28"/>
            <w:szCs w:val="28"/>
          </w:rPr>
          <w:delText>after the appellant’s opening brief is served;</w:delText>
        </w:r>
      </w:del>
      <w:ins w:id="234" w:author="Ollom, Julie" w:date="2023-09-22T16:08:00Z">
        <w:r w:rsidR="004E747D">
          <w:rPr>
            <w:rFonts w:ascii="Century Schoolbook" w:hAnsi="Century Schoolbook"/>
            <w:color w:val="000000"/>
            <w:sz w:val="28"/>
            <w:szCs w:val="28"/>
          </w:rPr>
          <w:t xml:space="preserve">  </w:t>
        </w:r>
      </w:ins>
    </w:p>
    <w:p w14:paraId="0854AA6A" w14:textId="66D26ACF" w:rsidR="00980541" w:rsidRPr="00980541" w:rsidDel="004E747D" w:rsidRDefault="00980541" w:rsidP="00980541">
      <w:pPr>
        <w:pStyle w:val="sectbody"/>
        <w:spacing w:before="0" w:beforeAutospacing="0" w:after="0" w:afterAutospacing="0" w:line="480" w:lineRule="auto"/>
        <w:jc w:val="both"/>
        <w:rPr>
          <w:del w:id="235" w:author="Ollom, Julie" w:date="2023-09-22T16:08:00Z"/>
          <w:rFonts w:ascii="Century Schoolbook" w:hAnsi="Century Schoolbook"/>
          <w:color w:val="000000"/>
          <w:sz w:val="28"/>
          <w:szCs w:val="28"/>
        </w:rPr>
      </w:pPr>
      <w:del w:id="236" w:author="Ollom, Julie" w:date="2023-09-22T16:08:00Z">
        <w:r w:rsidRPr="00980541" w:rsidDel="004E747D">
          <w:rPr>
            <w:rFonts w:ascii="Century Schoolbook" w:hAnsi="Century Schoolbook"/>
            <w:color w:val="000000"/>
            <w:sz w:val="28"/>
            <w:szCs w:val="28"/>
          </w:rPr>
          <w:delText>             (C)</w:delText>
        </w:r>
        <w:r w:rsidRPr="00980541" w:rsidDel="004E747D">
          <w:rPr>
            <w:rFonts w:ascii="Century Schoolbook" w:hAnsi="Century Schoolbook"/>
            <w:color w:val="000000"/>
            <w:sz w:val="28"/>
            <w:szCs w:val="28"/>
          </w:rPr>
          <w:delText> </w:delText>
        </w:r>
        <w:r w:rsidRPr="00980541" w:rsidDel="004E747D">
          <w:rPr>
            <w:rFonts w:ascii="Century Schoolbook" w:hAnsi="Century Schoolbook"/>
            <w:color w:val="000000"/>
            <w:sz w:val="28"/>
            <w:szCs w:val="28"/>
          </w:rPr>
          <w:delText>the appellant’s combined reply brief on appeal and answering brief on cross-appeal, within 21 days after the respondent’s combined answering brief on appeal and opening brief on cross-appeal is served; and</w:delText>
        </w:r>
      </w:del>
    </w:p>
    <w:p w14:paraId="14AC1C50" w14:textId="11156847" w:rsidR="00BD0BAC" w:rsidRDefault="00980541" w:rsidP="00980541">
      <w:pPr>
        <w:pStyle w:val="sectbody"/>
        <w:spacing w:before="0" w:beforeAutospacing="0" w:after="0" w:afterAutospacing="0" w:line="480" w:lineRule="auto"/>
        <w:jc w:val="both"/>
        <w:rPr>
          <w:ins w:id="237" w:author="Ollom, Julie" w:date="2023-09-22T15:55:00Z"/>
          <w:rFonts w:ascii="Century Schoolbook" w:hAnsi="Century Schoolbook"/>
          <w:color w:val="000000"/>
          <w:sz w:val="28"/>
          <w:szCs w:val="28"/>
        </w:rPr>
      </w:pPr>
      <w:del w:id="238" w:author="Ollom, Julie" w:date="2023-09-22T16:08:00Z">
        <w:r w:rsidRPr="00980541" w:rsidDel="004E747D">
          <w:rPr>
            <w:rFonts w:ascii="Century Schoolbook" w:hAnsi="Century Schoolbook"/>
            <w:color w:val="000000"/>
            <w:sz w:val="28"/>
            <w:szCs w:val="28"/>
          </w:rPr>
          <w:delText>             (D)</w:delText>
        </w:r>
        <w:r w:rsidRPr="00980541" w:rsidDel="004E747D">
          <w:rPr>
            <w:rFonts w:ascii="Century Schoolbook" w:hAnsi="Century Schoolbook"/>
            <w:color w:val="000000"/>
            <w:sz w:val="28"/>
            <w:szCs w:val="28"/>
          </w:rPr>
          <w:delText> </w:delText>
        </w:r>
        <w:r w:rsidRPr="00980541" w:rsidDel="004E747D">
          <w:rPr>
            <w:rFonts w:ascii="Century Schoolbook" w:hAnsi="Century Schoolbook"/>
            <w:color w:val="000000"/>
            <w:sz w:val="28"/>
            <w:szCs w:val="28"/>
          </w:rPr>
          <w:delText>t</w:delText>
        </w:r>
      </w:del>
      <w:ins w:id="239" w:author="Ollom, Julie" w:date="2023-09-22T16:08:00Z">
        <w:r w:rsidR="004E747D">
          <w:rPr>
            <w:rFonts w:ascii="Century Schoolbook" w:hAnsi="Century Schoolbook"/>
            <w:color w:val="000000"/>
            <w:sz w:val="28"/>
            <w:szCs w:val="28"/>
          </w:rPr>
          <w:t>T</w:t>
        </w:r>
      </w:ins>
      <w:r w:rsidRPr="00980541">
        <w:rPr>
          <w:rFonts w:ascii="Century Schoolbook" w:hAnsi="Century Schoolbook"/>
          <w:color w:val="000000"/>
          <w:sz w:val="28"/>
          <w:szCs w:val="28"/>
        </w:rPr>
        <w:t>he respondent’s reply brief on cross-appeal</w:t>
      </w:r>
      <w:ins w:id="240" w:author="Ollom, Julie" w:date="2023-09-22T16:08:00Z">
        <w:r w:rsidR="00002E70">
          <w:rPr>
            <w:rFonts w:ascii="Century Schoolbook" w:hAnsi="Century Schoolbook"/>
            <w:color w:val="000000"/>
            <w:sz w:val="28"/>
            <w:szCs w:val="28"/>
          </w:rPr>
          <w:t xml:space="preserve"> shall be filed and served</w:t>
        </w:r>
      </w:ins>
      <w:del w:id="241" w:author="Ollom, Julie" w:date="2023-09-22T16:08:00Z">
        <w:r w:rsidRPr="00980541" w:rsidDel="00002E70">
          <w:rPr>
            <w:rFonts w:ascii="Century Schoolbook" w:hAnsi="Century Schoolbook"/>
            <w:color w:val="000000"/>
            <w:sz w:val="28"/>
            <w:szCs w:val="28"/>
          </w:rPr>
          <w:delText>,</w:delText>
        </w:r>
      </w:del>
      <w:r w:rsidRPr="00980541">
        <w:rPr>
          <w:rFonts w:ascii="Century Schoolbook" w:hAnsi="Century Schoolbook"/>
          <w:color w:val="000000"/>
          <w:sz w:val="28"/>
          <w:szCs w:val="28"/>
        </w:rPr>
        <w:t xml:space="preserve"> within 14 days after </w:t>
      </w:r>
      <w:ins w:id="242" w:author="Ollom, Julie" w:date="2023-09-22T16:08:00Z">
        <w:r w:rsidR="00002E70">
          <w:rPr>
            <w:rFonts w:ascii="Century Schoolbook" w:hAnsi="Century Schoolbook"/>
            <w:color w:val="000000"/>
            <w:sz w:val="28"/>
            <w:szCs w:val="28"/>
          </w:rPr>
          <w:t xml:space="preserve">service of </w:t>
        </w:r>
      </w:ins>
      <w:r w:rsidRPr="00980541">
        <w:rPr>
          <w:rFonts w:ascii="Century Schoolbook" w:hAnsi="Century Schoolbook"/>
          <w:color w:val="000000"/>
          <w:sz w:val="28"/>
          <w:szCs w:val="28"/>
        </w:rPr>
        <w:t>the appellant’s combined reply brief</w:t>
      </w:r>
      <w:del w:id="243" w:author="Ollom, Julie" w:date="2023-09-22T16:08:00Z">
        <w:r w:rsidRPr="00980541" w:rsidDel="00002E70">
          <w:rPr>
            <w:rFonts w:ascii="Century Schoolbook" w:hAnsi="Century Schoolbook"/>
            <w:color w:val="000000"/>
            <w:sz w:val="28"/>
            <w:szCs w:val="28"/>
          </w:rPr>
          <w:delText xml:space="preserve"> on appeal and</w:delText>
        </w:r>
      </w:del>
      <w:ins w:id="244" w:author="Ollom, Julie" w:date="2023-09-22T16:08:00Z">
        <w:r w:rsidR="00002E70">
          <w:rPr>
            <w:rFonts w:ascii="Century Schoolbook" w:hAnsi="Century Schoolbook"/>
            <w:color w:val="000000"/>
            <w:sz w:val="28"/>
            <w:szCs w:val="28"/>
          </w:rPr>
          <w:t>/</w:t>
        </w:r>
      </w:ins>
      <w:del w:id="245" w:author="Ollom, Julie" w:date="2023-09-22T16:08:00Z">
        <w:r w:rsidRPr="00980541" w:rsidDel="00002E70">
          <w:rPr>
            <w:rFonts w:ascii="Century Schoolbook" w:hAnsi="Century Schoolbook"/>
            <w:color w:val="000000"/>
            <w:sz w:val="28"/>
            <w:szCs w:val="28"/>
          </w:rPr>
          <w:delText xml:space="preserve"> </w:delText>
        </w:r>
      </w:del>
      <w:r w:rsidRPr="00980541">
        <w:rPr>
          <w:rFonts w:ascii="Century Schoolbook" w:hAnsi="Century Schoolbook"/>
          <w:color w:val="000000"/>
          <w:sz w:val="28"/>
          <w:szCs w:val="28"/>
        </w:rPr>
        <w:t>answering brief</w:t>
      </w:r>
      <w:del w:id="246" w:author="Ollom, Julie" w:date="2023-09-22T16:09:00Z">
        <w:r w:rsidRPr="00980541" w:rsidDel="00002E70">
          <w:rPr>
            <w:rFonts w:ascii="Century Schoolbook" w:hAnsi="Century Schoolbook"/>
            <w:color w:val="000000"/>
            <w:sz w:val="28"/>
            <w:szCs w:val="28"/>
          </w:rPr>
          <w:delText xml:space="preserve"> on cross-appeal is served</w:delText>
        </w:r>
      </w:del>
      <w:r w:rsidRPr="00980541">
        <w:rPr>
          <w:rFonts w:ascii="Century Schoolbook" w:hAnsi="Century Schoolbook"/>
          <w:color w:val="000000"/>
          <w:sz w:val="28"/>
          <w:szCs w:val="28"/>
        </w:rPr>
        <w:t>.</w:t>
      </w:r>
    </w:p>
    <w:p w14:paraId="53D554F5" w14:textId="20BA0587" w:rsidR="00BC10CF" w:rsidRDefault="00BC10CF">
      <w:pPr>
        <w:pStyle w:val="sectbody"/>
        <w:spacing w:before="0" w:beforeAutospacing="0" w:after="0" w:afterAutospacing="0" w:line="480" w:lineRule="auto"/>
        <w:ind w:firstLine="720"/>
        <w:jc w:val="both"/>
        <w:rPr>
          <w:ins w:id="247" w:author="Ollom, Julie" w:date="2023-09-22T15:55:00Z"/>
          <w:rFonts w:ascii="Century Schoolbook" w:hAnsi="Century Schoolbook"/>
          <w:color w:val="000000"/>
          <w:sz w:val="28"/>
          <w:szCs w:val="28"/>
        </w:rPr>
        <w:pPrChange w:id="248" w:author="Ollom, Julie" w:date="2023-09-22T15:56:00Z">
          <w:pPr>
            <w:pStyle w:val="sectbody"/>
            <w:spacing w:before="0" w:beforeAutospacing="0" w:after="0" w:afterAutospacing="0" w:line="480" w:lineRule="auto"/>
            <w:jc w:val="both"/>
          </w:pPr>
        </w:pPrChange>
      </w:pPr>
      <w:ins w:id="249" w:author="Ollom, Julie" w:date="2023-09-22T15:55:00Z">
        <w:r w:rsidRPr="00816831">
          <w:rPr>
            <w:rFonts w:ascii="Century Schoolbook" w:hAnsi="Century Schoolbook"/>
            <w:b/>
            <w:bCs/>
            <w:color w:val="000000"/>
            <w:sz w:val="28"/>
            <w:szCs w:val="28"/>
            <w:rPrChange w:id="250" w:author="Ollom, Julie" w:date="2023-09-22T15:56:00Z">
              <w:rPr>
                <w:rFonts w:ascii="Century Schoolbook" w:hAnsi="Century Schoolbook"/>
                <w:color w:val="000000"/>
                <w:sz w:val="28"/>
                <w:szCs w:val="28"/>
              </w:rPr>
            </w:rPrChange>
          </w:rPr>
          <w:t>(g)</w:t>
        </w:r>
        <w:r>
          <w:rPr>
            <w:rFonts w:ascii="Century Schoolbook" w:hAnsi="Century Schoolbook"/>
            <w:color w:val="000000"/>
            <w:sz w:val="28"/>
            <w:szCs w:val="28"/>
          </w:rPr>
          <w:t xml:space="preserve"> </w:t>
        </w:r>
        <w:r w:rsidRPr="00980541">
          <w:rPr>
            <w:rFonts w:ascii="Century Schoolbook" w:hAnsi="Century Schoolbook"/>
            <w:b/>
            <w:bCs/>
            <w:color w:val="000000"/>
            <w:sz w:val="28"/>
            <w:szCs w:val="28"/>
          </w:rPr>
          <w:t>Certificate of Compliance.</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 xml:space="preserve">A brief submitted pursuant to this Rule </w:t>
        </w:r>
        <w:r>
          <w:rPr>
            <w:rFonts w:ascii="Century Schoolbook" w:hAnsi="Century Schoolbook"/>
            <w:color w:val="000000"/>
            <w:sz w:val="28"/>
            <w:szCs w:val="28"/>
          </w:rPr>
          <w:t>must</w:t>
        </w:r>
        <w:r w:rsidRPr="00980541">
          <w:rPr>
            <w:rFonts w:ascii="Century Schoolbook" w:hAnsi="Century Schoolbook"/>
            <w:color w:val="000000"/>
            <w:sz w:val="28"/>
            <w:szCs w:val="28"/>
          </w:rPr>
          <w:t xml:space="preserve"> </w:t>
        </w:r>
        <w:r>
          <w:rPr>
            <w:rFonts w:ascii="Century Schoolbook" w:hAnsi="Century Schoolbook"/>
            <w:color w:val="000000"/>
            <w:sz w:val="28"/>
            <w:szCs w:val="28"/>
          </w:rPr>
          <w:t>include the certificate of compliance required by</w:t>
        </w:r>
        <w:r w:rsidRPr="00980541">
          <w:rPr>
            <w:rFonts w:ascii="Century Schoolbook" w:hAnsi="Century Schoolbook"/>
            <w:color w:val="000000"/>
            <w:sz w:val="28"/>
            <w:szCs w:val="28"/>
          </w:rPr>
          <w:t xml:space="preserve"> Rule 32(a)(</w:t>
        </w:r>
        <w:r>
          <w:rPr>
            <w:rFonts w:ascii="Century Schoolbook" w:hAnsi="Century Schoolbook"/>
            <w:color w:val="000000"/>
            <w:sz w:val="28"/>
            <w:szCs w:val="28"/>
          </w:rPr>
          <w:t>9</w:t>
        </w:r>
        <w:r w:rsidRPr="00980541">
          <w:rPr>
            <w:rFonts w:ascii="Century Schoolbook" w:hAnsi="Century Schoolbook"/>
            <w:color w:val="000000"/>
            <w:sz w:val="28"/>
            <w:szCs w:val="28"/>
          </w:rPr>
          <w:t>).</w:t>
        </w:r>
      </w:ins>
    </w:p>
    <w:p w14:paraId="56ADD666" w14:textId="77777777" w:rsidR="00816831" w:rsidRDefault="00816831" w:rsidP="00980541">
      <w:pPr>
        <w:pStyle w:val="sectbody"/>
        <w:spacing w:before="0" w:beforeAutospacing="0" w:after="0" w:afterAutospacing="0" w:line="480" w:lineRule="auto"/>
        <w:jc w:val="both"/>
        <w:rPr>
          <w:ins w:id="251" w:author="Smith, Abraham" w:date="2023-10-18T16:47:00Z"/>
          <w:rFonts w:ascii="Century Schoolbook" w:hAnsi="Century Schoolbook"/>
          <w:sz w:val="28"/>
          <w:szCs w:val="28"/>
        </w:rPr>
      </w:pPr>
    </w:p>
    <w:p w14:paraId="70D994A3" w14:textId="3FF75DC5" w:rsidR="007C335A" w:rsidRPr="007C335A" w:rsidRDefault="007C335A" w:rsidP="007C335A">
      <w:pPr>
        <w:pStyle w:val="sectbody"/>
        <w:spacing w:before="0" w:beforeAutospacing="0" w:after="0" w:afterAutospacing="0"/>
        <w:jc w:val="both"/>
        <w:rPr>
          <w:rFonts w:ascii="Century Schoolbook" w:hAnsi="Century Schoolbook"/>
          <w:sz w:val="28"/>
          <w:szCs w:val="28"/>
        </w:rPr>
        <w:pPrChange w:id="252" w:author="Smith, Abraham" w:date="2023-10-18T16:47:00Z">
          <w:pPr>
            <w:pStyle w:val="sectbody"/>
            <w:spacing w:before="0" w:beforeAutospacing="0" w:after="0" w:afterAutospacing="0" w:line="480" w:lineRule="auto"/>
            <w:jc w:val="both"/>
          </w:pPr>
        </w:pPrChange>
      </w:pPr>
      <w:ins w:id="253" w:author="Smith, Abraham" w:date="2023-10-18T16:47:00Z">
        <w:r w:rsidRPr="007C335A">
          <w:rPr>
            <w:rFonts w:ascii="Century Schoolbook" w:hAnsi="Century Schoolbook"/>
            <w:b/>
            <w:bCs/>
            <w:sz w:val="28"/>
            <w:szCs w:val="28"/>
            <w:rPrChange w:id="254" w:author="Smith, Abraham" w:date="2023-10-18T16:47:00Z">
              <w:rPr>
                <w:rFonts w:ascii="Century Schoolbook" w:hAnsi="Century Schoolbook"/>
                <w:sz w:val="28"/>
                <w:szCs w:val="28"/>
              </w:rPr>
            </w:rPrChange>
          </w:rPr>
          <w:t>Comment:</w:t>
        </w:r>
      </w:ins>
      <w:ins w:id="255" w:author="Smith, Abraham" w:date="2023-10-18T16:48:00Z">
        <w:r>
          <w:rPr>
            <w:rFonts w:ascii="Century Schoolbook" w:hAnsi="Century Schoolbook"/>
            <w:sz w:val="28"/>
            <w:szCs w:val="28"/>
          </w:rPr>
          <w:t xml:space="preserve"> </w:t>
        </w:r>
      </w:ins>
      <w:ins w:id="256" w:author="Smith, Abraham" w:date="2023-10-18T16:52:00Z">
        <w:r>
          <w:rPr>
            <w:rFonts w:ascii="Century Schoolbook" w:hAnsi="Century Schoolbook"/>
            <w:sz w:val="28"/>
            <w:szCs w:val="28"/>
          </w:rPr>
          <w:t xml:space="preserve">Rule 28.1 is revised to </w:t>
        </w:r>
      </w:ins>
      <w:ins w:id="257" w:author="Smith, Abraham" w:date="2023-10-18T16:53:00Z">
        <w:r>
          <w:rPr>
            <w:rFonts w:ascii="Century Schoolbook" w:hAnsi="Century Schoolbook"/>
            <w:sz w:val="28"/>
            <w:szCs w:val="28"/>
          </w:rPr>
          <w:t xml:space="preserve">clarify its application in various kinds of cross-appeals and to </w:t>
        </w:r>
      </w:ins>
      <w:ins w:id="258" w:author="Smith, Abraham" w:date="2023-10-18T16:52:00Z">
        <w:r>
          <w:rPr>
            <w:rFonts w:ascii="Century Schoolbook" w:hAnsi="Century Schoolbook"/>
            <w:sz w:val="28"/>
            <w:szCs w:val="28"/>
          </w:rPr>
          <w:t>conform to amendments in Rule 32</w:t>
        </w:r>
      </w:ins>
      <w:ins w:id="259" w:author="Smith, Abraham" w:date="2023-10-18T16:53:00Z">
        <w:r>
          <w:rPr>
            <w:rFonts w:ascii="Century Schoolbook" w:hAnsi="Century Schoolbook"/>
            <w:sz w:val="28"/>
            <w:szCs w:val="28"/>
          </w:rPr>
          <w:t xml:space="preserve">. </w:t>
        </w:r>
      </w:ins>
      <w:ins w:id="260" w:author="Smith, Abraham" w:date="2023-10-18T16:54:00Z">
        <w:r>
          <w:rPr>
            <w:rFonts w:ascii="Century Schoolbook" w:hAnsi="Century Schoolbook"/>
            <w:sz w:val="28"/>
            <w:szCs w:val="28"/>
          </w:rPr>
          <w:t>Subsection (</w:t>
        </w:r>
      </w:ins>
      <w:ins w:id="261" w:author="Smith, Abraham" w:date="2023-10-18T16:55:00Z">
        <w:r>
          <w:rPr>
            <w:rFonts w:ascii="Century Schoolbook" w:hAnsi="Century Schoolbook"/>
            <w:sz w:val="28"/>
            <w:szCs w:val="28"/>
          </w:rPr>
          <w:t xml:space="preserve">e) </w:t>
        </w:r>
      </w:ins>
      <w:ins w:id="262" w:author="Smith, Abraham" w:date="2023-10-18T16:56:00Z">
        <w:r>
          <w:rPr>
            <w:rFonts w:ascii="Century Schoolbook" w:hAnsi="Century Schoolbook"/>
            <w:sz w:val="28"/>
            <w:szCs w:val="28"/>
          </w:rPr>
          <w:t>clarifies</w:t>
        </w:r>
      </w:ins>
      <w:ins w:id="263" w:author="Smith, Abraham" w:date="2023-10-18T16:55:00Z">
        <w:r>
          <w:rPr>
            <w:rFonts w:ascii="Century Schoolbook" w:hAnsi="Century Schoolbook"/>
            <w:sz w:val="28"/>
            <w:szCs w:val="28"/>
          </w:rPr>
          <w:t xml:space="preserve"> the page, line, and word limitations in both non-capital and capital cases. </w:t>
        </w:r>
      </w:ins>
      <w:ins w:id="264" w:author="Smith, Abraham" w:date="2023-10-18T16:56:00Z">
        <w:r>
          <w:rPr>
            <w:rFonts w:ascii="Century Schoolbook" w:hAnsi="Century Schoolbook"/>
            <w:sz w:val="28"/>
            <w:szCs w:val="28"/>
          </w:rPr>
          <w:t xml:space="preserve">Subsection (f) clarifies the </w:t>
        </w:r>
      </w:ins>
      <w:ins w:id="265" w:author="Smith, Abraham" w:date="2023-10-18T16:57:00Z">
        <w:r w:rsidR="000038F5">
          <w:rPr>
            <w:rFonts w:ascii="Century Schoolbook" w:hAnsi="Century Schoolbook"/>
            <w:sz w:val="28"/>
            <w:szCs w:val="28"/>
          </w:rPr>
          <w:t xml:space="preserve">briefing schedule for cross-appeals in </w:t>
        </w:r>
        <w:proofErr w:type="gramStart"/>
        <w:r w:rsidR="000038F5" w:rsidRPr="000038F5">
          <w:rPr>
            <w:rFonts w:ascii="Century Schoolbook" w:hAnsi="Century Schoolbook"/>
            <w:sz w:val="28"/>
            <w:szCs w:val="28"/>
          </w:rPr>
          <w:t>fast track</w:t>
        </w:r>
        <w:proofErr w:type="gramEnd"/>
        <w:r w:rsidR="000038F5" w:rsidRPr="000038F5">
          <w:rPr>
            <w:rFonts w:ascii="Century Schoolbook" w:hAnsi="Century Schoolbook"/>
            <w:sz w:val="28"/>
            <w:szCs w:val="28"/>
          </w:rPr>
          <w:t xml:space="preserve"> child custody cases or involving termination of parental rights</w:t>
        </w:r>
      </w:ins>
      <w:ins w:id="266" w:author="Smith, Abraham" w:date="2023-10-18T16:58:00Z">
        <w:r w:rsidR="000038F5">
          <w:rPr>
            <w:rFonts w:ascii="Century Schoolbook" w:hAnsi="Century Schoolbook"/>
            <w:sz w:val="28"/>
            <w:szCs w:val="28"/>
          </w:rPr>
          <w:t>.</w:t>
        </w:r>
      </w:ins>
    </w:p>
    <w:sectPr w:rsidR="007C335A" w:rsidRPr="007C335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llom, Julie" w:date="2023-09-22T15:14:00Z" w:initials="JO">
    <w:p w14:paraId="68D8A9FC" w14:textId="77777777" w:rsidR="00BB05D2" w:rsidRDefault="00BB05D2" w:rsidP="004D1B16">
      <w:pPr>
        <w:pStyle w:val="CommentText"/>
      </w:pPr>
      <w:r>
        <w:rPr>
          <w:rStyle w:val="CommentReference"/>
        </w:rPr>
        <w:annotationRef/>
      </w:r>
      <w:r>
        <w:t xml:space="preserve">Subcommittee has question about applicability to fast track cases.  Should this rule apply, or should there be a separate provision in the fast track rules that covers briefing in cross-appeals. </w:t>
      </w:r>
    </w:p>
  </w:comment>
  <w:comment w:id="8" w:author="Ollom, Julie" w:date="2023-06-30T13:49:00Z" w:initials="OJ">
    <w:p w14:paraId="13DB9612" w14:textId="36807D43" w:rsidR="005F7535" w:rsidRDefault="00BE46B4" w:rsidP="00774372">
      <w:pPr>
        <w:pStyle w:val="CommentText"/>
      </w:pPr>
      <w:r>
        <w:rPr>
          <w:rStyle w:val="CommentReference"/>
        </w:rPr>
        <w:annotationRef/>
      </w:r>
      <w:r w:rsidR="005F7535">
        <w:t>Seems unnecessary to repeat a jurisdictional statement in the combined reply/answer.  I note FRAP does not require the equivalent brief to include a jurisdictional statement</w:t>
      </w:r>
    </w:p>
  </w:comment>
  <w:comment w:id="117" w:author="Ollom, Julie" w:date="2023-06-30T15:31:00Z" w:initials="OJ">
    <w:p w14:paraId="480878AC" w14:textId="77777777" w:rsidR="006E2A90" w:rsidRDefault="006E2A90" w:rsidP="007C1F13">
      <w:pPr>
        <w:pStyle w:val="CommentText"/>
      </w:pPr>
      <w:r>
        <w:rPr>
          <w:rStyle w:val="CommentReference"/>
        </w:rPr>
        <w:annotationRef/>
      </w:r>
      <w:r>
        <w:t>This didn't match the equivalent as stated in Rule 32.</w:t>
      </w:r>
    </w:p>
  </w:comment>
  <w:comment w:id="120" w:author="Smith, Abraham" w:date="2023-09-27T12:30:00Z" w:initials="SA">
    <w:p w14:paraId="18D26881" w14:textId="77777777" w:rsidR="00650371" w:rsidRDefault="007962C2">
      <w:pPr>
        <w:pStyle w:val="CommentText"/>
      </w:pPr>
      <w:r>
        <w:rPr>
          <w:rStyle w:val="CommentReference"/>
        </w:rPr>
        <w:annotationRef/>
      </w:r>
      <w:r w:rsidR="00650371">
        <w:t>The subcommittee did not want an entire section for cross-appeals in capital cases, which are rare. Without an exception for capital cross-appeals, however, this subsection would drastically reduce the limits permitted under Rule 32.</w:t>
      </w:r>
    </w:p>
    <w:p w14:paraId="0494E57B" w14:textId="77777777" w:rsidR="00650371" w:rsidRDefault="00650371" w:rsidP="00D27CF4">
      <w:pPr>
        <w:pStyle w:val="CommentText"/>
      </w:pPr>
      <w:r>
        <w:br/>
        <w:t>The subcommittee also considered omitting specific limitations for capital cross-appeals and letting parties move for excess words/pages under NRCP(a)(7)(D) in those rare cases.</w:t>
      </w:r>
    </w:p>
  </w:comment>
  <w:comment w:id="143" w:author="Ollom, Julie" w:date="2023-09-22T15:57:00Z" w:initials="JO">
    <w:p w14:paraId="68D2253D" w14:textId="23D9E06A" w:rsidR="005D73BD" w:rsidRDefault="005D73BD" w:rsidP="00F9267E">
      <w:pPr>
        <w:pStyle w:val="CommentText"/>
      </w:pPr>
      <w:r>
        <w:rPr>
          <w:rStyle w:val="CommentReference"/>
        </w:rPr>
        <w:annotationRef/>
      </w:r>
      <w:r>
        <w:t>I recommend removing this from here and making it its own subsection (g) below.</w:t>
      </w:r>
    </w:p>
  </w:comment>
  <w:comment w:id="147" w:author="Ollom, Julie" w:date="2023-06-30T14:57:00Z" w:initials="OJ">
    <w:p w14:paraId="53945FF2" w14:textId="6B0095DD" w:rsidR="00724B7D" w:rsidRDefault="00724B7D" w:rsidP="00CA1043">
      <w:pPr>
        <w:pStyle w:val="CommentText"/>
      </w:pPr>
      <w:r>
        <w:rPr>
          <w:rStyle w:val="CommentReference"/>
        </w:rPr>
        <w:annotationRef/>
      </w:r>
      <w:r>
        <w:t>Need to add this, otherwise, if you have a cross-appeal in a capital case, you end up getting less pages or type-volume limitation than is permitted under Rule 32 for capital cases.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D8A9FC" w15:done="0"/>
  <w15:commentEx w15:paraId="13DB9612" w15:done="0"/>
  <w15:commentEx w15:paraId="480878AC" w15:done="0"/>
  <w15:commentEx w15:paraId="0494E57B" w15:done="0"/>
  <w15:commentEx w15:paraId="68D2253D" w15:done="0"/>
  <w15:commentEx w15:paraId="53945F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02F113C" w16cex:dateUtc="2023-09-22T22:14:00Z"/>
  <w16cex:commentExtensible w16cex:durableId="28495BF0" w16cex:dateUtc="2023-06-30T20:49:00Z"/>
  <w16cex:commentExtensible w16cex:durableId="284973C7" w16cex:dateUtc="2023-06-30T22:31:00Z"/>
  <w16cex:commentExtensible w16cex:durableId="28BE9EED" w16cex:dateUtc="2023-09-27T19:30:00Z"/>
  <w16cex:commentExtensible w16cex:durableId="4C28F011" w16cex:dateUtc="2023-09-22T22:57:00Z"/>
  <w16cex:commentExtensible w16cex:durableId="28496BDF" w16cex:dateUtc="2023-06-30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D8A9FC" w16cid:durableId="102F113C"/>
  <w16cid:commentId w16cid:paraId="13DB9612" w16cid:durableId="28495BF0"/>
  <w16cid:commentId w16cid:paraId="480878AC" w16cid:durableId="284973C7"/>
  <w16cid:commentId w16cid:paraId="0494E57B" w16cid:durableId="28BE9EED"/>
  <w16cid:commentId w16cid:paraId="68D2253D" w16cid:durableId="4C28F011"/>
  <w16cid:commentId w16cid:paraId="53945FF2" w16cid:durableId="28496B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E58D" w14:textId="77777777" w:rsidR="005C2277" w:rsidRDefault="005C2277" w:rsidP="008E48D8">
      <w:pPr>
        <w:spacing w:after="0" w:line="240" w:lineRule="auto"/>
      </w:pPr>
      <w:r>
        <w:separator/>
      </w:r>
    </w:p>
  </w:endnote>
  <w:endnote w:type="continuationSeparator" w:id="0">
    <w:p w14:paraId="5EA724F1" w14:textId="77777777" w:rsidR="005C2277" w:rsidRDefault="005C2277" w:rsidP="008E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2CA7" w14:textId="77777777" w:rsidR="005C2277" w:rsidRDefault="005C2277" w:rsidP="008E48D8">
      <w:pPr>
        <w:spacing w:after="0" w:line="240" w:lineRule="auto"/>
      </w:pPr>
      <w:r>
        <w:separator/>
      </w:r>
    </w:p>
  </w:footnote>
  <w:footnote w:type="continuationSeparator" w:id="0">
    <w:p w14:paraId="2F3B7302" w14:textId="77777777" w:rsidR="005C2277" w:rsidRDefault="005C2277" w:rsidP="008E4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36416"/>
    <w:multiLevelType w:val="hybridMultilevel"/>
    <w:tmpl w:val="27D0A5BA"/>
    <w:lvl w:ilvl="0" w:tplc="FFFFFFFF">
      <w:start w:val="1"/>
      <w:numFmt w:val="upperLetter"/>
      <w:lvlText w:val="(%1)"/>
      <w:lvlJc w:val="left"/>
      <w:pPr>
        <w:ind w:left="1140" w:hanging="42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786A4B56"/>
    <w:multiLevelType w:val="hybridMultilevel"/>
    <w:tmpl w:val="27D0A5BA"/>
    <w:lvl w:ilvl="0" w:tplc="9A124638">
      <w:start w:val="1"/>
      <w:numFmt w:val="upperLetter"/>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BA5E7B"/>
    <w:multiLevelType w:val="hybridMultilevel"/>
    <w:tmpl w:val="27D0A5BA"/>
    <w:lvl w:ilvl="0" w:tplc="FFFFFFFF">
      <w:start w:val="1"/>
      <w:numFmt w:val="upperLetter"/>
      <w:lvlText w:val="(%1)"/>
      <w:lvlJc w:val="left"/>
      <w:pPr>
        <w:ind w:left="1140" w:hanging="42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505633600">
    <w:abstractNumId w:val="1"/>
  </w:num>
  <w:num w:numId="2" w16cid:durableId="1759716731">
    <w:abstractNumId w:val="2"/>
  </w:num>
  <w:num w:numId="3" w16cid:durableId="21346698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lom, Julie">
    <w15:presenceInfo w15:providerId="AD" w15:userId="S::jollom@nvcourts.nv.gov::b5863dc1-5560-47ee-b47d-2d21da464413"/>
  </w15:person>
  <w15:person w15:author="Smith, Abraham">
    <w15:presenceInfo w15:providerId="AD" w15:userId="S::ASmith@lewisroca.com::1a7de787-f91b-4a22-8ded-cc5d97e23a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41"/>
    <w:rsid w:val="00002E70"/>
    <w:rsid w:val="000038F5"/>
    <w:rsid w:val="00004ABA"/>
    <w:rsid w:val="000103AA"/>
    <w:rsid w:val="00016347"/>
    <w:rsid w:val="000377E8"/>
    <w:rsid w:val="00067167"/>
    <w:rsid w:val="000F73E3"/>
    <w:rsid w:val="00105E99"/>
    <w:rsid w:val="00133E97"/>
    <w:rsid w:val="001527E1"/>
    <w:rsid w:val="00192BB4"/>
    <w:rsid w:val="00192F81"/>
    <w:rsid w:val="001D06AD"/>
    <w:rsid w:val="002022DE"/>
    <w:rsid w:val="00212856"/>
    <w:rsid w:val="00222106"/>
    <w:rsid w:val="00257C39"/>
    <w:rsid w:val="00281875"/>
    <w:rsid w:val="002B0093"/>
    <w:rsid w:val="002B11C6"/>
    <w:rsid w:val="002D2616"/>
    <w:rsid w:val="002D6BDC"/>
    <w:rsid w:val="00315632"/>
    <w:rsid w:val="00356CF5"/>
    <w:rsid w:val="00366257"/>
    <w:rsid w:val="00386483"/>
    <w:rsid w:val="00404D04"/>
    <w:rsid w:val="0042036B"/>
    <w:rsid w:val="00455CBA"/>
    <w:rsid w:val="004656FD"/>
    <w:rsid w:val="004E747D"/>
    <w:rsid w:val="004F1F82"/>
    <w:rsid w:val="005039F4"/>
    <w:rsid w:val="005417B1"/>
    <w:rsid w:val="00554A34"/>
    <w:rsid w:val="005B4251"/>
    <w:rsid w:val="005B61E9"/>
    <w:rsid w:val="005C2277"/>
    <w:rsid w:val="005D4829"/>
    <w:rsid w:val="005D73BD"/>
    <w:rsid w:val="005F7535"/>
    <w:rsid w:val="00616C8B"/>
    <w:rsid w:val="00650371"/>
    <w:rsid w:val="00696C96"/>
    <w:rsid w:val="006A0458"/>
    <w:rsid w:val="006E2A90"/>
    <w:rsid w:val="006F0AB6"/>
    <w:rsid w:val="00724B7D"/>
    <w:rsid w:val="00744844"/>
    <w:rsid w:val="007453C2"/>
    <w:rsid w:val="00754D9A"/>
    <w:rsid w:val="00774ED4"/>
    <w:rsid w:val="007962C2"/>
    <w:rsid w:val="007A1829"/>
    <w:rsid w:val="007B23CE"/>
    <w:rsid w:val="007C335A"/>
    <w:rsid w:val="007C49DA"/>
    <w:rsid w:val="0080128F"/>
    <w:rsid w:val="00816831"/>
    <w:rsid w:val="00820E3B"/>
    <w:rsid w:val="00847539"/>
    <w:rsid w:val="00893B5A"/>
    <w:rsid w:val="008A0399"/>
    <w:rsid w:val="008A06A7"/>
    <w:rsid w:val="008A2AE0"/>
    <w:rsid w:val="008E48D8"/>
    <w:rsid w:val="00955971"/>
    <w:rsid w:val="00980541"/>
    <w:rsid w:val="00992EBE"/>
    <w:rsid w:val="009C76F5"/>
    <w:rsid w:val="009D0F49"/>
    <w:rsid w:val="009D76E2"/>
    <w:rsid w:val="00A23D4F"/>
    <w:rsid w:val="00A552F8"/>
    <w:rsid w:val="00A74B84"/>
    <w:rsid w:val="00A9057E"/>
    <w:rsid w:val="00AD2800"/>
    <w:rsid w:val="00AE1F72"/>
    <w:rsid w:val="00AE2BB2"/>
    <w:rsid w:val="00B4539C"/>
    <w:rsid w:val="00B6726D"/>
    <w:rsid w:val="00B80A2D"/>
    <w:rsid w:val="00BB05D2"/>
    <w:rsid w:val="00BC10CF"/>
    <w:rsid w:val="00BD0BAC"/>
    <w:rsid w:val="00BE02A1"/>
    <w:rsid w:val="00BE46B4"/>
    <w:rsid w:val="00BF7864"/>
    <w:rsid w:val="00C2323C"/>
    <w:rsid w:val="00C25FDC"/>
    <w:rsid w:val="00C567CA"/>
    <w:rsid w:val="00C87DBD"/>
    <w:rsid w:val="00C96D23"/>
    <w:rsid w:val="00CC18C3"/>
    <w:rsid w:val="00CD310A"/>
    <w:rsid w:val="00CE485B"/>
    <w:rsid w:val="00D12D4C"/>
    <w:rsid w:val="00D3347E"/>
    <w:rsid w:val="00D969F4"/>
    <w:rsid w:val="00DB7C77"/>
    <w:rsid w:val="00E03A65"/>
    <w:rsid w:val="00E23887"/>
    <w:rsid w:val="00E25A8A"/>
    <w:rsid w:val="00E7348C"/>
    <w:rsid w:val="00F13CFA"/>
    <w:rsid w:val="00F411C7"/>
    <w:rsid w:val="00F42741"/>
    <w:rsid w:val="00F5097F"/>
    <w:rsid w:val="00F5454C"/>
    <w:rsid w:val="00F73948"/>
    <w:rsid w:val="00FF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4374"/>
  <w15:chartTrackingRefBased/>
  <w15:docId w15:val="{462D6428-B5FE-4D2E-BD49-6EE33EDD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head2">
    <w:name w:val="rulehead2"/>
    <w:basedOn w:val="Normal"/>
    <w:rsid w:val="009805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ectbody">
    <w:name w:val="sectbody"/>
    <w:basedOn w:val="Normal"/>
    <w:rsid w:val="009805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80541"/>
    <w:rPr>
      <w:color w:val="0000FF"/>
      <w:u w:val="single"/>
    </w:rPr>
  </w:style>
  <w:style w:type="paragraph" w:customStyle="1" w:styleId="sourcenote">
    <w:name w:val="sourcenote"/>
    <w:basedOn w:val="Normal"/>
    <w:rsid w:val="009805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5039F4"/>
    <w:pPr>
      <w:spacing w:after="0" w:line="240" w:lineRule="auto"/>
    </w:pPr>
  </w:style>
  <w:style w:type="character" w:styleId="CommentReference">
    <w:name w:val="annotation reference"/>
    <w:basedOn w:val="DefaultParagraphFont"/>
    <w:uiPriority w:val="99"/>
    <w:semiHidden/>
    <w:unhideWhenUsed/>
    <w:rsid w:val="00BE46B4"/>
    <w:rPr>
      <w:sz w:val="16"/>
      <w:szCs w:val="16"/>
    </w:rPr>
  </w:style>
  <w:style w:type="paragraph" w:styleId="CommentText">
    <w:name w:val="annotation text"/>
    <w:basedOn w:val="Normal"/>
    <w:link w:val="CommentTextChar"/>
    <w:uiPriority w:val="99"/>
    <w:unhideWhenUsed/>
    <w:rsid w:val="00BE46B4"/>
    <w:pPr>
      <w:spacing w:line="240" w:lineRule="auto"/>
    </w:pPr>
    <w:rPr>
      <w:sz w:val="20"/>
      <w:szCs w:val="20"/>
    </w:rPr>
  </w:style>
  <w:style w:type="character" w:customStyle="1" w:styleId="CommentTextChar">
    <w:name w:val="Comment Text Char"/>
    <w:basedOn w:val="DefaultParagraphFont"/>
    <w:link w:val="CommentText"/>
    <w:uiPriority w:val="99"/>
    <w:rsid w:val="00BE46B4"/>
    <w:rPr>
      <w:sz w:val="20"/>
      <w:szCs w:val="20"/>
    </w:rPr>
  </w:style>
  <w:style w:type="paragraph" w:styleId="CommentSubject">
    <w:name w:val="annotation subject"/>
    <w:basedOn w:val="CommentText"/>
    <w:next w:val="CommentText"/>
    <w:link w:val="CommentSubjectChar"/>
    <w:uiPriority w:val="99"/>
    <w:semiHidden/>
    <w:unhideWhenUsed/>
    <w:rsid w:val="00BE46B4"/>
    <w:rPr>
      <w:b/>
      <w:bCs/>
    </w:rPr>
  </w:style>
  <w:style w:type="character" w:customStyle="1" w:styleId="CommentSubjectChar">
    <w:name w:val="Comment Subject Char"/>
    <w:basedOn w:val="CommentTextChar"/>
    <w:link w:val="CommentSubject"/>
    <w:uiPriority w:val="99"/>
    <w:semiHidden/>
    <w:rsid w:val="00BE46B4"/>
    <w:rPr>
      <w:b/>
      <w:bCs/>
      <w:sz w:val="20"/>
      <w:szCs w:val="20"/>
    </w:rPr>
  </w:style>
  <w:style w:type="paragraph" w:styleId="Header">
    <w:name w:val="header"/>
    <w:basedOn w:val="Normal"/>
    <w:link w:val="HeaderChar"/>
    <w:uiPriority w:val="99"/>
    <w:unhideWhenUsed/>
    <w:rsid w:val="008E4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8D8"/>
  </w:style>
  <w:style w:type="paragraph" w:styleId="Footer">
    <w:name w:val="footer"/>
    <w:basedOn w:val="Normal"/>
    <w:link w:val="FooterChar"/>
    <w:uiPriority w:val="99"/>
    <w:unhideWhenUsed/>
    <w:rsid w:val="008E4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1421</Words>
  <Characters>7351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Lewis Roca Rothgerber Christie LLP</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Abraham</dc:creator>
  <cp:keywords/>
  <dc:description/>
  <cp:lastModifiedBy>Smith, Abraham</cp:lastModifiedBy>
  <cp:revision>3</cp:revision>
  <dcterms:created xsi:type="dcterms:W3CDTF">2023-10-18T22:32:00Z</dcterms:created>
  <dcterms:modified xsi:type="dcterms:W3CDTF">2023-10-18T23:58:00Z</dcterms:modified>
</cp:coreProperties>
</file>