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EBEE" w14:textId="77777777" w:rsidR="00C0321C" w:rsidRPr="00C0321C" w:rsidRDefault="00C0321C" w:rsidP="00C0321C">
      <w:pPr>
        <w:pStyle w:val="rulehead2"/>
        <w:spacing w:before="200" w:beforeAutospacing="0" w:after="200" w:afterAutospacing="0" w:line="480" w:lineRule="auto"/>
        <w:jc w:val="center"/>
        <w:rPr>
          <w:rFonts w:ascii="Century Schoolbook" w:hAnsi="Century Schoolbook"/>
          <w:b/>
          <w:bCs/>
          <w:color w:val="000000"/>
          <w:sz w:val="28"/>
          <w:szCs w:val="28"/>
        </w:rPr>
      </w:pPr>
      <w:bookmarkStart w:id="0" w:name="_Hlk142986582"/>
      <w:r w:rsidRPr="00C0321C">
        <w:rPr>
          <w:rFonts w:ascii="Century Schoolbook" w:hAnsi="Century Schoolbook"/>
          <w:b/>
          <w:bCs/>
          <w:color w:val="000000"/>
          <w:sz w:val="28"/>
          <w:szCs w:val="28"/>
        </w:rPr>
        <w:t>RULE</w:t>
      </w:r>
      <w:r w:rsidRPr="00C0321C">
        <w:rPr>
          <w:rFonts w:ascii="Century Schoolbook" w:hAnsi="Century Schoolbook"/>
          <w:b/>
          <w:bCs/>
          <w:color w:val="000000"/>
          <w:sz w:val="28"/>
          <w:szCs w:val="28"/>
        </w:rPr>
        <w:t> </w:t>
      </w:r>
      <w:r w:rsidRPr="00C0321C">
        <w:rPr>
          <w:rFonts w:ascii="Century Schoolbook" w:hAnsi="Century Schoolbook"/>
          <w:b/>
          <w:bCs/>
          <w:color w:val="000000"/>
          <w:sz w:val="28"/>
          <w:szCs w:val="28"/>
        </w:rPr>
        <w:t>3A.</w:t>
      </w:r>
      <w:r w:rsidRPr="00C0321C">
        <w:rPr>
          <w:rFonts w:ascii="Century Schoolbook" w:hAnsi="Century Schoolbook"/>
          <w:b/>
          <w:bCs/>
          <w:color w:val="000000"/>
          <w:sz w:val="28"/>
          <w:szCs w:val="28"/>
        </w:rPr>
        <w:t> </w:t>
      </w:r>
      <w:r w:rsidRPr="00C0321C">
        <w:rPr>
          <w:rFonts w:ascii="Century Schoolbook" w:hAnsi="Century Schoolbook"/>
          <w:b/>
          <w:bCs/>
          <w:color w:val="000000"/>
          <w:sz w:val="28"/>
          <w:szCs w:val="28"/>
        </w:rPr>
        <w:t> </w:t>
      </w:r>
      <w:r w:rsidRPr="00C0321C">
        <w:rPr>
          <w:rFonts w:ascii="Century Schoolbook" w:hAnsi="Century Schoolbook"/>
          <w:b/>
          <w:bCs/>
          <w:color w:val="000000"/>
          <w:sz w:val="28"/>
          <w:szCs w:val="28"/>
        </w:rPr>
        <w:t>CIVIL ACTIONS: STANDING TO APPEAL; APPEALABLE DETERMINATIONS</w:t>
      </w:r>
    </w:p>
    <w:p w14:paraId="013DD2F8" w14:textId="47536A0E" w:rsidR="00C0321C" w:rsidRPr="00C0321C" w:rsidRDefault="00C0321C" w:rsidP="00F041EC">
      <w:pPr>
        <w:pStyle w:val="sectbody"/>
        <w:spacing w:before="0" w:beforeAutospacing="0" w:after="0" w:afterAutospacing="0" w:line="480" w:lineRule="auto"/>
        <w:ind w:firstLine="720"/>
        <w:jc w:val="both"/>
        <w:rPr>
          <w:rFonts w:ascii="Century Schoolbook" w:hAnsi="Century Schoolbook"/>
          <w:color w:val="000000"/>
          <w:sz w:val="28"/>
          <w:szCs w:val="28"/>
        </w:rPr>
      </w:pPr>
      <w:r w:rsidRPr="00C0321C">
        <w:rPr>
          <w:rFonts w:ascii="Century Schoolbook" w:hAnsi="Century Schoolbook"/>
          <w:b/>
          <w:bCs/>
          <w:color w:val="000000"/>
          <w:sz w:val="28"/>
          <w:szCs w:val="28"/>
        </w:rPr>
        <w:t>(a)</w:t>
      </w:r>
      <w:r w:rsidRPr="00C0321C">
        <w:rPr>
          <w:rFonts w:ascii="Century Schoolbook" w:hAnsi="Century Schoolbook"/>
          <w:b/>
          <w:bCs/>
          <w:color w:val="000000"/>
          <w:sz w:val="28"/>
          <w:szCs w:val="28"/>
        </w:rPr>
        <w:t> </w:t>
      </w:r>
      <w:r w:rsidRPr="00C0321C">
        <w:rPr>
          <w:rFonts w:ascii="Century Schoolbook" w:hAnsi="Century Schoolbook"/>
          <w:b/>
          <w:bCs/>
          <w:color w:val="000000"/>
          <w:sz w:val="28"/>
          <w:szCs w:val="28"/>
        </w:rPr>
        <w:t>Standing to Appeal.</w:t>
      </w:r>
      <w:r w:rsidRPr="00C0321C">
        <w:rPr>
          <w:rFonts w:ascii="Century Schoolbook" w:hAnsi="Century Schoolbook"/>
          <w:color w:val="000000"/>
          <w:sz w:val="28"/>
          <w:szCs w:val="28"/>
        </w:rPr>
        <w:t> </w:t>
      </w:r>
      <w:r w:rsidRPr="00C0321C">
        <w:rPr>
          <w:rFonts w:ascii="Century Schoolbook" w:hAnsi="Century Schoolbook"/>
          <w:color w:val="000000"/>
          <w:sz w:val="28"/>
          <w:szCs w:val="28"/>
        </w:rPr>
        <w:t> </w:t>
      </w:r>
      <w:r w:rsidRPr="00C0321C">
        <w:rPr>
          <w:rFonts w:ascii="Century Schoolbook" w:hAnsi="Century Schoolbook"/>
          <w:color w:val="000000"/>
          <w:sz w:val="28"/>
          <w:szCs w:val="28"/>
        </w:rPr>
        <w:t>A party who is aggrieved by an appealable judgment or order may appeal from that judgment or order, with or without first moving for a new trial.</w:t>
      </w:r>
    </w:p>
    <w:p w14:paraId="2FB8B12B" w14:textId="527DDA23" w:rsidR="00C0321C" w:rsidRPr="00C0321C" w:rsidRDefault="00C0321C" w:rsidP="00F041EC">
      <w:pPr>
        <w:pStyle w:val="sectbody"/>
        <w:spacing w:before="0" w:beforeAutospacing="0" w:after="0" w:afterAutospacing="0" w:line="480" w:lineRule="auto"/>
        <w:ind w:firstLine="720"/>
        <w:jc w:val="both"/>
        <w:rPr>
          <w:rFonts w:ascii="Century Schoolbook" w:hAnsi="Century Schoolbook"/>
          <w:color w:val="000000"/>
          <w:sz w:val="28"/>
          <w:szCs w:val="28"/>
        </w:rPr>
      </w:pPr>
      <w:r w:rsidRPr="00C0321C">
        <w:rPr>
          <w:rFonts w:ascii="Century Schoolbook" w:hAnsi="Century Schoolbook"/>
          <w:b/>
          <w:bCs/>
          <w:color w:val="000000"/>
          <w:sz w:val="28"/>
          <w:szCs w:val="28"/>
        </w:rPr>
        <w:t>(b)</w:t>
      </w:r>
      <w:r w:rsidRPr="00C0321C">
        <w:rPr>
          <w:rFonts w:ascii="Century Schoolbook" w:hAnsi="Century Schoolbook"/>
          <w:b/>
          <w:bCs/>
          <w:color w:val="000000"/>
          <w:sz w:val="28"/>
          <w:szCs w:val="28"/>
        </w:rPr>
        <w:t> </w:t>
      </w:r>
      <w:r w:rsidRPr="00C0321C">
        <w:rPr>
          <w:rFonts w:ascii="Century Schoolbook" w:hAnsi="Century Schoolbook"/>
          <w:b/>
          <w:bCs/>
          <w:color w:val="000000"/>
          <w:sz w:val="28"/>
          <w:szCs w:val="28"/>
        </w:rPr>
        <w:t>Appealable Determinations.</w:t>
      </w:r>
      <w:r w:rsidRPr="00C0321C">
        <w:rPr>
          <w:rFonts w:ascii="Century Schoolbook" w:hAnsi="Century Schoolbook"/>
          <w:color w:val="000000"/>
          <w:sz w:val="28"/>
          <w:szCs w:val="28"/>
        </w:rPr>
        <w:t> </w:t>
      </w:r>
      <w:r w:rsidRPr="00C0321C">
        <w:rPr>
          <w:rFonts w:ascii="Century Schoolbook" w:hAnsi="Century Schoolbook"/>
          <w:color w:val="000000"/>
          <w:sz w:val="28"/>
          <w:szCs w:val="28"/>
        </w:rPr>
        <w:t> </w:t>
      </w:r>
      <w:r w:rsidRPr="00C0321C">
        <w:rPr>
          <w:rFonts w:ascii="Century Schoolbook" w:hAnsi="Century Schoolbook"/>
          <w:color w:val="000000"/>
          <w:sz w:val="28"/>
          <w:szCs w:val="28"/>
        </w:rPr>
        <w:t>An appeal may be taken from the following judgments and orders of a district court in a civil action:</w:t>
      </w:r>
    </w:p>
    <w:p w14:paraId="2F2F4156" w14:textId="7AE68E59" w:rsidR="00C0321C" w:rsidRPr="00C0321C" w:rsidRDefault="00C0321C" w:rsidP="00F041EC">
      <w:pPr>
        <w:pStyle w:val="sectbody"/>
        <w:spacing w:before="0" w:beforeAutospacing="0" w:after="0" w:afterAutospacing="0" w:line="480" w:lineRule="auto"/>
        <w:ind w:firstLine="720"/>
        <w:jc w:val="both"/>
        <w:rPr>
          <w:rFonts w:ascii="Century Schoolbook" w:hAnsi="Century Schoolbook"/>
          <w:color w:val="000000"/>
          <w:sz w:val="28"/>
          <w:szCs w:val="28"/>
        </w:rPr>
      </w:pPr>
      <w:r w:rsidRPr="00C0321C">
        <w:rPr>
          <w:rFonts w:ascii="Century Schoolbook" w:hAnsi="Century Schoolbook"/>
          <w:color w:val="000000"/>
          <w:sz w:val="28"/>
          <w:szCs w:val="28"/>
        </w:rPr>
        <w:t>(1)</w:t>
      </w:r>
      <w:r w:rsidRPr="00C0321C">
        <w:rPr>
          <w:rFonts w:ascii="Century Schoolbook" w:hAnsi="Century Schoolbook"/>
          <w:color w:val="000000"/>
          <w:sz w:val="28"/>
          <w:szCs w:val="28"/>
        </w:rPr>
        <w:t> </w:t>
      </w:r>
      <w:r w:rsidRPr="00C0321C">
        <w:rPr>
          <w:rFonts w:ascii="Century Schoolbook" w:hAnsi="Century Schoolbook"/>
          <w:color w:val="000000"/>
          <w:sz w:val="28"/>
          <w:szCs w:val="28"/>
        </w:rPr>
        <w:t>A final judgment entered in an action or proceeding commenced in the court in which the judgment is rendered.</w:t>
      </w:r>
    </w:p>
    <w:bookmarkEnd w:id="0"/>
    <w:p w14:paraId="2F7E181E" w14:textId="79EFD335" w:rsidR="00C0321C" w:rsidRPr="00C0321C" w:rsidRDefault="00C0321C" w:rsidP="00F041EC">
      <w:pPr>
        <w:pStyle w:val="sectbody"/>
        <w:spacing w:before="0" w:beforeAutospacing="0" w:after="0" w:afterAutospacing="0" w:line="480" w:lineRule="auto"/>
        <w:ind w:firstLine="720"/>
        <w:jc w:val="both"/>
        <w:rPr>
          <w:rFonts w:ascii="Century Schoolbook" w:hAnsi="Century Schoolbook"/>
          <w:color w:val="000000"/>
          <w:sz w:val="28"/>
          <w:szCs w:val="28"/>
        </w:rPr>
      </w:pPr>
      <w:r w:rsidRPr="00C0321C">
        <w:rPr>
          <w:rFonts w:ascii="Century Schoolbook" w:hAnsi="Century Schoolbook"/>
          <w:color w:val="000000"/>
          <w:sz w:val="28"/>
          <w:szCs w:val="28"/>
        </w:rPr>
        <w:t>(2)</w:t>
      </w:r>
      <w:r w:rsidRPr="00C0321C">
        <w:rPr>
          <w:rFonts w:ascii="Century Schoolbook" w:hAnsi="Century Schoolbook"/>
          <w:color w:val="000000"/>
          <w:sz w:val="28"/>
          <w:szCs w:val="28"/>
        </w:rPr>
        <w:t> </w:t>
      </w:r>
      <w:r w:rsidRPr="00C0321C">
        <w:rPr>
          <w:rFonts w:ascii="Century Schoolbook" w:hAnsi="Century Schoolbook"/>
          <w:color w:val="000000"/>
          <w:sz w:val="28"/>
          <w:szCs w:val="28"/>
        </w:rPr>
        <w:t>A</w:t>
      </w:r>
      <w:ins w:id="1" w:author="Smith, Abraham" w:date="2023-08-15T10:03:00Z">
        <w:r w:rsidR="00A322AC">
          <w:rPr>
            <w:rFonts w:ascii="Century Schoolbook" w:hAnsi="Century Schoolbook"/>
            <w:color w:val="000000"/>
            <w:sz w:val="28"/>
            <w:szCs w:val="28"/>
          </w:rPr>
          <w:t xml:space="preserve"> post-judgment</w:t>
        </w:r>
      </w:ins>
      <w:del w:id="2" w:author="Smith, Abraham" w:date="2023-08-15T10:03:00Z">
        <w:r w:rsidRPr="00C0321C" w:rsidDel="00A322AC">
          <w:rPr>
            <w:rFonts w:ascii="Century Schoolbook" w:hAnsi="Century Schoolbook"/>
            <w:color w:val="000000"/>
            <w:sz w:val="28"/>
            <w:szCs w:val="28"/>
          </w:rPr>
          <w:delText>n</w:delText>
        </w:r>
      </w:del>
      <w:r w:rsidRPr="00C0321C">
        <w:rPr>
          <w:rFonts w:ascii="Century Schoolbook" w:hAnsi="Century Schoolbook"/>
          <w:color w:val="000000"/>
          <w:sz w:val="28"/>
          <w:szCs w:val="28"/>
        </w:rPr>
        <w:t xml:space="preserve"> order granting or denying a motion </w:t>
      </w:r>
      <w:commentRangeStart w:id="3"/>
      <w:del w:id="4" w:author="Smith, Abraham" w:date="2023-06-26T08:46:00Z">
        <w:r w:rsidRPr="00C0321C" w:rsidDel="00491A65">
          <w:rPr>
            <w:rFonts w:ascii="Century Schoolbook" w:hAnsi="Century Schoolbook"/>
            <w:color w:val="000000"/>
            <w:sz w:val="28"/>
            <w:szCs w:val="28"/>
          </w:rPr>
          <w:delText>for a new trial</w:delText>
        </w:r>
      </w:del>
      <w:ins w:id="5" w:author="Smith, Abraham" w:date="2023-06-26T08:46:00Z">
        <w:r w:rsidR="00491A65">
          <w:rPr>
            <w:rFonts w:ascii="Century Schoolbook" w:hAnsi="Century Schoolbook"/>
            <w:color w:val="000000"/>
            <w:sz w:val="28"/>
            <w:szCs w:val="28"/>
          </w:rPr>
          <w:t>under NRCP 50(b), 52(b), 59(a), or 59(e)</w:t>
        </w:r>
      </w:ins>
      <w:r w:rsidRPr="00C0321C">
        <w:rPr>
          <w:rFonts w:ascii="Century Schoolbook" w:hAnsi="Century Schoolbook"/>
          <w:color w:val="000000"/>
          <w:sz w:val="28"/>
          <w:szCs w:val="28"/>
        </w:rPr>
        <w:t>.</w:t>
      </w:r>
      <w:commentRangeEnd w:id="3"/>
      <w:r w:rsidR="00491A65">
        <w:rPr>
          <w:rStyle w:val="CommentReference"/>
          <w:rFonts w:asciiTheme="minorHAnsi" w:eastAsiaTheme="minorHAnsi" w:hAnsiTheme="minorHAnsi" w:cstheme="minorBidi"/>
        </w:rPr>
        <w:commentReference w:id="3"/>
      </w:r>
    </w:p>
    <w:p w14:paraId="4C86FC9C" w14:textId="2CB84251" w:rsidR="00C0321C" w:rsidRPr="00C0321C" w:rsidRDefault="00C0321C" w:rsidP="00F041EC">
      <w:pPr>
        <w:pStyle w:val="sectbody"/>
        <w:spacing w:before="0" w:beforeAutospacing="0" w:after="0" w:afterAutospacing="0" w:line="480" w:lineRule="auto"/>
        <w:ind w:firstLine="720"/>
        <w:jc w:val="both"/>
        <w:rPr>
          <w:rFonts w:ascii="Century Schoolbook" w:hAnsi="Century Schoolbook"/>
          <w:color w:val="000000"/>
          <w:sz w:val="28"/>
          <w:szCs w:val="28"/>
        </w:rPr>
      </w:pPr>
      <w:bookmarkStart w:id="6" w:name="_Hlk142987511"/>
      <w:r w:rsidRPr="00C0321C">
        <w:rPr>
          <w:rFonts w:ascii="Century Schoolbook" w:hAnsi="Century Schoolbook"/>
          <w:color w:val="000000"/>
          <w:sz w:val="28"/>
          <w:szCs w:val="28"/>
        </w:rPr>
        <w:t>(3)</w:t>
      </w:r>
      <w:r w:rsidRPr="00C0321C">
        <w:rPr>
          <w:rFonts w:ascii="Century Schoolbook" w:hAnsi="Century Schoolbook"/>
          <w:color w:val="000000"/>
          <w:sz w:val="28"/>
          <w:szCs w:val="28"/>
        </w:rPr>
        <w:t> </w:t>
      </w:r>
      <w:r w:rsidRPr="00C0321C">
        <w:rPr>
          <w:rFonts w:ascii="Century Schoolbook" w:hAnsi="Century Schoolbook"/>
          <w:color w:val="000000"/>
          <w:sz w:val="28"/>
          <w:szCs w:val="28"/>
        </w:rPr>
        <w:t>An order granting or refusing to grant an injunction or dissolving or refusing to dissolve an injunction.</w:t>
      </w:r>
    </w:p>
    <w:p w14:paraId="5FA3B9EE" w14:textId="77777777" w:rsidR="00F041EC" w:rsidRDefault="00C0321C" w:rsidP="00F041EC">
      <w:pPr>
        <w:pStyle w:val="sectbody"/>
        <w:spacing w:before="0" w:beforeAutospacing="0" w:after="0" w:afterAutospacing="0" w:line="480" w:lineRule="auto"/>
        <w:ind w:firstLine="720"/>
        <w:jc w:val="both"/>
        <w:rPr>
          <w:rFonts w:ascii="Century Schoolbook" w:hAnsi="Century Schoolbook"/>
          <w:color w:val="000000"/>
          <w:sz w:val="28"/>
          <w:szCs w:val="28"/>
        </w:rPr>
      </w:pPr>
      <w:r w:rsidRPr="00C0321C">
        <w:rPr>
          <w:rFonts w:ascii="Century Schoolbook" w:hAnsi="Century Schoolbook"/>
          <w:color w:val="000000"/>
          <w:sz w:val="28"/>
          <w:szCs w:val="28"/>
        </w:rPr>
        <w:t>(4)</w:t>
      </w:r>
      <w:r w:rsidRPr="00C0321C">
        <w:rPr>
          <w:rFonts w:ascii="Century Schoolbook" w:hAnsi="Century Schoolbook"/>
          <w:color w:val="000000"/>
          <w:sz w:val="28"/>
          <w:szCs w:val="28"/>
        </w:rPr>
        <w:t> </w:t>
      </w:r>
      <w:r w:rsidRPr="00C0321C">
        <w:rPr>
          <w:rFonts w:ascii="Century Schoolbook" w:hAnsi="Century Schoolbook"/>
          <w:color w:val="000000"/>
          <w:sz w:val="28"/>
          <w:szCs w:val="28"/>
        </w:rPr>
        <w:t>An order appointing or refusing to appoint a receiver or vacating or refusing to vacate an order appointing a receiver.</w:t>
      </w:r>
    </w:p>
    <w:p w14:paraId="0EDD7AD4" w14:textId="77777777" w:rsidR="00F041EC" w:rsidRDefault="00C0321C" w:rsidP="00F041EC">
      <w:pPr>
        <w:pStyle w:val="sectbody"/>
        <w:spacing w:before="0" w:beforeAutospacing="0" w:after="0" w:afterAutospacing="0" w:line="480" w:lineRule="auto"/>
        <w:ind w:firstLine="720"/>
        <w:jc w:val="both"/>
        <w:rPr>
          <w:rFonts w:ascii="Century Schoolbook" w:hAnsi="Century Schoolbook"/>
          <w:color w:val="000000"/>
          <w:sz w:val="28"/>
          <w:szCs w:val="28"/>
        </w:rPr>
      </w:pPr>
      <w:r w:rsidRPr="00C0321C">
        <w:rPr>
          <w:rFonts w:ascii="Century Schoolbook" w:hAnsi="Century Schoolbook"/>
          <w:color w:val="000000"/>
          <w:sz w:val="28"/>
          <w:szCs w:val="28"/>
        </w:rPr>
        <w:t>(5)</w:t>
      </w:r>
      <w:r w:rsidRPr="00C0321C">
        <w:rPr>
          <w:rFonts w:ascii="Century Schoolbook" w:hAnsi="Century Schoolbook"/>
          <w:color w:val="000000"/>
          <w:sz w:val="28"/>
          <w:szCs w:val="28"/>
        </w:rPr>
        <w:t> </w:t>
      </w:r>
      <w:r w:rsidRPr="00C0321C">
        <w:rPr>
          <w:rFonts w:ascii="Century Schoolbook" w:hAnsi="Century Schoolbook"/>
          <w:color w:val="000000"/>
          <w:sz w:val="28"/>
          <w:szCs w:val="28"/>
        </w:rPr>
        <w:t>An order dissolving or refusing to dissolve an attachment.</w:t>
      </w:r>
    </w:p>
    <w:p w14:paraId="63927DC0" w14:textId="77777777" w:rsidR="00F041EC" w:rsidRDefault="00C0321C" w:rsidP="00F041EC">
      <w:pPr>
        <w:pStyle w:val="sectbody"/>
        <w:spacing w:before="0" w:beforeAutospacing="0" w:after="0" w:afterAutospacing="0" w:line="480" w:lineRule="auto"/>
        <w:ind w:firstLine="720"/>
        <w:jc w:val="both"/>
        <w:rPr>
          <w:rFonts w:ascii="Century Schoolbook" w:hAnsi="Century Schoolbook"/>
          <w:color w:val="000000"/>
          <w:sz w:val="28"/>
          <w:szCs w:val="28"/>
        </w:rPr>
      </w:pPr>
      <w:commentRangeStart w:id="7"/>
      <w:r w:rsidRPr="00C0321C">
        <w:rPr>
          <w:rFonts w:ascii="Century Schoolbook" w:hAnsi="Century Schoolbook"/>
          <w:color w:val="000000"/>
          <w:sz w:val="28"/>
          <w:szCs w:val="28"/>
        </w:rPr>
        <w:t>(6)</w:t>
      </w:r>
      <w:commentRangeEnd w:id="7"/>
      <w:r w:rsidR="008C746D">
        <w:rPr>
          <w:rStyle w:val="CommentReference"/>
          <w:rFonts w:asciiTheme="minorHAnsi" w:eastAsiaTheme="minorHAnsi" w:hAnsiTheme="minorHAnsi" w:cstheme="minorBidi"/>
        </w:rPr>
        <w:commentReference w:id="7"/>
      </w:r>
      <w:r w:rsidRPr="00C0321C">
        <w:rPr>
          <w:rFonts w:ascii="Century Schoolbook" w:hAnsi="Century Schoolbook"/>
          <w:color w:val="000000"/>
          <w:sz w:val="28"/>
          <w:szCs w:val="28"/>
        </w:rPr>
        <w:t> </w:t>
      </w:r>
      <w:r w:rsidRPr="00C0321C">
        <w:rPr>
          <w:rFonts w:ascii="Century Schoolbook" w:hAnsi="Century Schoolbook"/>
          <w:color w:val="000000"/>
          <w:sz w:val="28"/>
          <w:szCs w:val="28"/>
        </w:rPr>
        <w:t>An order changing or refusing to change the place of trial</w:t>
      </w:r>
      <w:ins w:id="8" w:author="Smith, Abraham" w:date="2023-08-15T07:40:00Z">
        <w:r w:rsidR="00C91847">
          <w:rPr>
            <w:rFonts w:ascii="Century Schoolbook" w:hAnsi="Century Schoolbook"/>
            <w:color w:val="000000"/>
            <w:sz w:val="28"/>
            <w:szCs w:val="28"/>
          </w:rPr>
          <w:t xml:space="preserve"> </w:t>
        </w:r>
        <w:r w:rsidR="00C91847" w:rsidRPr="00C0321C">
          <w:rPr>
            <w:rFonts w:ascii="Century Schoolbook" w:hAnsi="Century Schoolbook"/>
            <w:color w:val="000000"/>
            <w:sz w:val="28"/>
            <w:szCs w:val="28"/>
          </w:rPr>
          <w:t>of an action or proceeding</w:t>
        </w:r>
      </w:ins>
      <w:del w:id="9" w:author="Smith, Abraham" w:date="2023-06-26T08:53:00Z">
        <w:r w:rsidRPr="00C0321C" w:rsidDel="00491A65">
          <w:rPr>
            <w:rFonts w:ascii="Century Schoolbook" w:hAnsi="Century Schoolbook"/>
            <w:color w:val="000000"/>
            <w:sz w:val="28"/>
            <w:szCs w:val="28"/>
          </w:rPr>
          <w:delText xml:space="preserve"> only when a notice of appeal from the order is filed within 30 days</w:delText>
        </w:r>
      </w:del>
      <w:r w:rsidRPr="00C0321C">
        <w:rPr>
          <w:rFonts w:ascii="Century Schoolbook" w:hAnsi="Century Schoolbook"/>
          <w:color w:val="000000"/>
          <w:sz w:val="28"/>
          <w:szCs w:val="28"/>
        </w:rPr>
        <w:t>.</w:t>
      </w:r>
    </w:p>
    <w:p w14:paraId="4DF75D41" w14:textId="5DDAF64F" w:rsidR="00F041EC" w:rsidDel="005A3531" w:rsidRDefault="00C0321C" w:rsidP="005A3531">
      <w:pPr>
        <w:pStyle w:val="sectbody"/>
        <w:spacing w:before="0" w:beforeAutospacing="0" w:after="0" w:afterAutospacing="0" w:line="480" w:lineRule="auto"/>
        <w:ind w:firstLine="1440"/>
        <w:jc w:val="both"/>
        <w:rPr>
          <w:del w:id="10" w:author="Emily McFarling" w:date="2023-09-28T13:42:00Z"/>
          <w:rFonts w:ascii="Century Schoolbook" w:hAnsi="Century Schoolbook"/>
          <w:color w:val="000000"/>
          <w:sz w:val="28"/>
          <w:szCs w:val="28"/>
        </w:rPr>
      </w:pPr>
      <w:del w:id="11" w:author="Emily McFarling" w:date="2023-10-18T18:14:00Z">
        <w:r w:rsidRPr="00C0321C" w:rsidDel="002848DA">
          <w:rPr>
            <w:rFonts w:ascii="Century Schoolbook" w:hAnsi="Century Schoolbook"/>
            <w:color w:val="000000"/>
            <w:sz w:val="28"/>
            <w:szCs w:val="28"/>
          </w:rPr>
          <w:lastRenderedPageBreak/>
          <w:delText>(A)</w:delText>
        </w:r>
        <w:r w:rsidRPr="00C0321C" w:rsidDel="002848DA">
          <w:rPr>
            <w:rFonts w:ascii="Century Schoolbook" w:hAnsi="Century Schoolbook"/>
            <w:color w:val="000000"/>
            <w:sz w:val="28"/>
            <w:szCs w:val="28"/>
          </w:rPr>
          <w:delText> </w:delText>
        </w:r>
      </w:del>
      <w:del w:id="12" w:author="Emily McFarling" w:date="2023-09-28T13:42:00Z">
        <w:r w:rsidRPr="00C0321C" w:rsidDel="005A3531">
          <w:rPr>
            <w:rFonts w:ascii="Century Schoolbook" w:hAnsi="Century Schoolbook"/>
            <w:color w:val="000000"/>
            <w:sz w:val="28"/>
            <w:szCs w:val="28"/>
          </w:rPr>
          <w:delText xml:space="preserve">Such an order may only be reviewed upon a timely direct appeal from the order and may not be reviewed on appeal from the judgment in the action or proceeding or otherwise. On motion of any party, the court granting or refusing to grant a motion to change </w:delText>
        </w:r>
      </w:del>
      <w:ins w:id="13" w:author="Smith, Abraham" w:date="2023-08-15T07:40:00Z">
        <w:del w:id="14" w:author="Emily McFarling" w:date="2023-09-28T13:42:00Z">
          <w:r w:rsidR="00C91847" w:rsidRPr="00C0321C" w:rsidDel="005A3531">
            <w:rPr>
              <w:rFonts w:ascii="Century Schoolbook" w:hAnsi="Century Schoolbook"/>
              <w:color w:val="000000"/>
              <w:sz w:val="28"/>
              <w:szCs w:val="28"/>
            </w:rPr>
            <w:delText>chang</w:delText>
          </w:r>
          <w:r w:rsidR="00C91847" w:rsidDel="005A3531">
            <w:rPr>
              <w:rFonts w:ascii="Century Schoolbook" w:hAnsi="Century Schoolbook"/>
              <w:color w:val="000000"/>
              <w:sz w:val="28"/>
              <w:szCs w:val="28"/>
            </w:rPr>
            <w:delText>ing or refusing to change</w:delText>
          </w:r>
          <w:r w:rsidR="00C91847" w:rsidRPr="00C0321C" w:rsidDel="005A3531">
            <w:rPr>
              <w:rFonts w:ascii="Century Schoolbook" w:hAnsi="Century Schoolbook"/>
              <w:color w:val="000000"/>
              <w:sz w:val="28"/>
              <w:szCs w:val="28"/>
            </w:rPr>
            <w:delText xml:space="preserve"> </w:delText>
          </w:r>
        </w:del>
      </w:ins>
      <w:del w:id="15" w:author="Emily McFarling" w:date="2023-09-28T13:42:00Z">
        <w:r w:rsidRPr="00C0321C" w:rsidDel="005A3531">
          <w:rPr>
            <w:rFonts w:ascii="Century Schoolbook" w:hAnsi="Century Schoolbook"/>
            <w:color w:val="000000"/>
            <w:sz w:val="28"/>
            <w:szCs w:val="28"/>
          </w:rPr>
          <w:delText>the place of trial of an action or proceeding shall enter an order staying the trial of the action or proceeding until the time to appeal from the order granting or refusing to grant the motion to change the place of trial has expired or, if an appeal has been taken, until the appeal has been resolved.</w:delText>
        </w:r>
      </w:del>
    </w:p>
    <w:p w14:paraId="15F8D0A7" w14:textId="77736D63" w:rsidR="00F041EC" w:rsidRDefault="00C0321C" w:rsidP="005A3531">
      <w:pPr>
        <w:pStyle w:val="sectbody"/>
        <w:spacing w:before="0" w:beforeAutospacing="0" w:after="0" w:afterAutospacing="0" w:line="480" w:lineRule="auto"/>
        <w:ind w:firstLine="1440"/>
        <w:jc w:val="both"/>
        <w:rPr>
          <w:rFonts w:ascii="Century Schoolbook" w:hAnsi="Century Schoolbook"/>
          <w:color w:val="000000"/>
          <w:sz w:val="28"/>
          <w:szCs w:val="28"/>
        </w:rPr>
      </w:pPr>
      <w:del w:id="16" w:author="Emily McFarling" w:date="2023-09-28T13:42:00Z">
        <w:r w:rsidRPr="00C0321C" w:rsidDel="005A3531">
          <w:rPr>
            <w:rFonts w:ascii="Century Schoolbook" w:hAnsi="Century Schoolbook"/>
            <w:color w:val="000000"/>
            <w:sz w:val="28"/>
            <w:szCs w:val="28"/>
          </w:rPr>
          <w:delText>(B)</w:delText>
        </w:r>
        <w:r w:rsidRPr="00C0321C" w:rsidDel="005A3531">
          <w:rPr>
            <w:rFonts w:ascii="Century Schoolbook" w:hAnsi="Century Schoolbook"/>
            <w:color w:val="000000"/>
            <w:sz w:val="28"/>
            <w:szCs w:val="28"/>
          </w:rPr>
          <w:delText> </w:delText>
        </w:r>
      </w:del>
      <w:r w:rsidRPr="00C0321C">
        <w:rPr>
          <w:rFonts w:ascii="Century Schoolbook" w:hAnsi="Century Schoolbook"/>
          <w:color w:val="000000"/>
          <w:sz w:val="28"/>
          <w:szCs w:val="28"/>
        </w:rPr>
        <w:t>Whenever an appeal is taken from such an order, the clerk of the district court shall forthwith certify and transmit to the clerk of the Supreme Court, as the record on appeal, the original papers on which the motion was heard in the district court and, if the appellant or respondent demands it, a transcript of any proceedings had in the district court. The district court shall require its court reporter to expedite the preparation of the transcript</w:t>
      </w:r>
      <w:del w:id="17" w:author="Smith, Abraham" w:date="2023-08-15T10:05:00Z">
        <w:r w:rsidRPr="00C0321C" w:rsidDel="00A322AC">
          <w:rPr>
            <w:rFonts w:ascii="Century Schoolbook" w:hAnsi="Century Schoolbook"/>
            <w:color w:val="000000"/>
            <w:sz w:val="28"/>
            <w:szCs w:val="28"/>
          </w:rPr>
          <w:delText xml:space="preserve"> in preference to any other request for a transcript in a civil matter</w:delText>
        </w:r>
      </w:del>
      <w:r w:rsidRPr="00C0321C">
        <w:rPr>
          <w:rFonts w:ascii="Century Schoolbook" w:hAnsi="Century Schoolbook"/>
          <w:color w:val="000000"/>
          <w:sz w:val="28"/>
          <w:szCs w:val="28"/>
        </w:rPr>
        <w:t xml:space="preserve">. When the appeal is docketed in the </w:t>
      </w:r>
      <w:ins w:id="18" w:author="Smith, Abraham" w:date="2023-08-15T10:05:00Z">
        <w:r w:rsidR="00A322AC">
          <w:rPr>
            <w:rFonts w:ascii="Century Schoolbook" w:hAnsi="Century Schoolbook"/>
            <w:color w:val="000000"/>
            <w:sz w:val="28"/>
            <w:szCs w:val="28"/>
          </w:rPr>
          <w:t xml:space="preserve">Supreme </w:t>
        </w:r>
      </w:ins>
      <w:del w:id="19" w:author="Smith, Abraham" w:date="2023-08-15T10:05:00Z">
        <w:r w:rsidRPr="00C0321C" w:rsidDel="00A322AC">
          <w:rPr>
            <w:rFonts w:ascii="Century Schoolbook" w:hAnsi="Century Schoolbook"/>
            <w:color w:val="000000"/>
            <w:sz w:val="28"/>
            <w:szCs w:val="28"/>
          </w:rPr>
          <w:delText>court</w:delText>
        </w:r>
      </w:del>
      <w:ins w:id="20" w:author="Smith, Abraham" w:date="2023-08-15T10:05:00Z">
        <w:r w:rsidR="00A322AC">
          <w:rPr>
            <w:rFonts w:ascii="Century Schoolbook" w:hAnsi="Century Schoolbook"/>
            <w:color w:val="000000"/>
            <w:sz w:val="28"/>
            <w:szCs w:val="28"/>
          </w:rPr>
          <w:t>C</w:t>
        </w:r>
        <w:r w:rsidR="00A322AC" w:rsidRPr="00C0321C">
          <w:rPr>
            <w:rFonts w:ascii="Century Schoolbook" w:hAnsi="Century Schoolbook"/>
            <w:color w:val="000000"/>
            <w:sz w:val="28"/>
            <w:szCs w:val="28"/>
          </w:rPr>
          <w:t>ourt</w:t>
        </w:r>
      </w:ins>
      <w:r w:rsidRPr="00C0321C">
        <w:rPr>
          <w:rFonts w:ascii="Century Schoolbook" w:hAnsi="Century Schoolbook"/>
          <w:color w:val="000000"/>
          <w:sz w:val="28"/>
          <w:szCs w:val="28"/>
        </w:rPr>
        <w:t>, it stands submitted without further briefs or oral argument unless the court otherwise orders.</w:t>
      </w:r>
    </w:p>
    <w:p w14:paraId="3774BE8A" w14:textId="5F69A6C9" w:rsidR="00404A9A" w:rsidRDefault="00C0321C" w:rsidP="003B2487">
      <w:pPr>
        <w:pStyle w:val="sectbody"/>
        <w:spacing w:before="0" w:beforeAutospacing="0" w:after="0" w:afterAutospacing="0" w:line="480" w:lineRule="auto"/>
        <w:ind w:firstLine="720"/>
        <w:jc w:val="both"/>
        <w:rPr>
          <w:ins w:id="21" w:author="Emily McFarling" w:date="2023-10-12T11:29:00Z"/>
          <w:rFonts w:ascii="Century Schoolbook" w:hAnsi="Century Schoolbook"/>
          <w:color w:val="000000"/>
          <w:sz w:val="28"/>
          <w:szCs w:val="28"/>
        </w:rPr>
      </w:pPr>
      <w:del w:id="22" w:author="Smith, Abraham" w:date="2023-08-16T05:23:00Z">
        <w:r w:rsidRPr="00C0321C" w:rsidDel="00404A9A">
          <w:rPr>
            <w:rFonts w:ascii="Century Schoolbook" w:hAnsi="Century Schoolbook"/>
            <w:color w:val="000000"/>
            <w:sz w:val="28"/>
            <w:szCs w:val="28"/>
          </w:rPr>
          <w:lastRenderedPageBreak/>
          <w:delText>(7)</w:delText>
        </w:r>
        <w:r w:rsidRPr="00C0321C" w:rsidDel="00404A9A">
          <w:rPr>
            <w:rFonts w:ascii="Century Schoolbook" w:hAnsi="Century Schoolbook"/>
            <w:color w:val="000000"/>
            <w:sz w:val="28"/>
            <w:szCs w:val="28"/>
          </w:rPr>
          <w:delText> </w:delText>
        </w:r>
        <w:r w:rsidRPr="00C0321C" w:rsidDel="00404A9A">
          <w:rPr>
            <w:rFonts w:ascii="Century Schoolbook" w:hAnsi="Century Schoolbook"/>
            <w:color w:val="000000"/>
            <w:sz w:val="28"/>
            <w:szCs w:val="28"/>
          </w:rPr>
          <w:delText>An order entered in a proceeding that did not arise in a juvenile court that finally establishes or alters the custody of minor children.</w:delText>
        </w:r>
      </w:del>
      <w:bookmarkEnd w:id="6"/>
      <w:r w:rsidR="00404A9A" w:rsidRPr="00404A9A">
        <w:rPr>
          <w:rFonts w:ascii="Century Schoolbook" w:hAnsi="Century Schoolbook"/>
          <w:color w:val="000000"/>
          <w:sz w:val="28"/>
          <w:szCs w:val="28"/>
        </w:rPr>
        <w:t xml:space="preserve"> </w:t>
      </w:r>
    </w:p>
    <w:p w14:paraId="4794E975" w14:textId="321C239A" w:rsidR="00F6172F" w:rsidRPr="00F6172F" w:rsidRDefault="00F6172F">
      <w:pPr>
        <w:spacing w:line="480" w:lineRule="auto"/>
        <w:rPr>
          <w:rFonts w:ascii="Century Schoolbook" w:hAnsi="Century Schoolbook"/>
          <w:sz w:val="28"/>
          <w:szCs w:val="28"/>
          <w:rPrChange w:id="23" w:author="Emily McFarling" w:date="2023-10-12T11:30:00Z">
            <w:rPr>
              <w:rFonts w:ascii="Century Schoolbook" w:hAnsi="Century Schoolbook"/>
              <w:color w:val="000000"/>
              <w:sz w:val="28"/>
              <w:szCs w:val="28"/>
            </w:rPr>
          </w:rPrChange>
        </w:rPr>
        <w:pPrChange w:id="24" w:author="Emily McFarling" w:date="2023-10-12T11:29:00Z">
          <w:pPr>
            <w:pStyle w:val="sectbody"/>
            <w:spacing w:before="0" w:beforeAutospacing="0" w:after="0" w:afterAutospacing="0" w:line="480" w:lineRule="auto"/>
            <w:ind w:firstLine="720"/>
            <w:jc w:val="both"/>
          </w:pPr>
        </w:pPrChange>
      </w:pPr>
      <w:ins w:id="25" w:author="Emily McFarling" w:date="2023-10-12T11:29:00Z">
        <w:r w:rsidRPr="00F6172F">
          <w:rPr>
            <w:rFonts w:ascii="Century Schoolbook" w:hAnsi="Century Schoolbook" w:cs="Times New Roman"/>
            <w:sz w:val="28"/>
            <w:szCs w:val="28"/>
            <w:rPrChange w:id="26" w:author="Emily McFarling" w:date="2023-10-12T11:30:00Z">
              <w:rPr>
                <w:highlight w:val="yellow"/>
              </w:rPr>
            </w:rPrChange>
          </w:rPr>
          <w:t>(7) A final order</w:t>
        </w:r>
      </w:ins>
      <w:ins w:id="27" w:author="Emily McFarling" w:date="2023-10-12T11:31:00Z">
        <w:r>
          <w:rPr>
            <w:rFonts w:ascii="Century Schoolbook" w:hAnsi="Century Schoolbook" w:cs="Times New Roman"/>
            <w:sz w:val="28"/>
            <w:szCs w:val="28"/>
          </w:rPr>
          <w:t xml:space="preserve"> that did not arise in a juvenile court</w:t>
        </w:r>
      </w:ins>
      <w:ins w:id="28" w:author="Emily McFarling" w:date="2023-10-12T11:29:00Z">
        <w:r w:rsidRPr="00F6172F">
          <w:rPr>
            <w:rFonts w:ascii="Century Schoolbook" w:hAnsi="Century Schoolbook" w:cs="Times New Roman"/>
            <w:sz w:val="28"/>
            <w:szCs w:val="28"/>
            <w:rPrChange w:id="29" w:author="Emily McFarling" w:date="2023-10-12T11:30:00Z">
              <w:rPr>
                <w:highlight w:val="yellow"/>
              </w:rPr>
            </w:rPrChange>
          </w:rPr>
          <w:t xml:space="preserve"> pertaining to child custody, guardianship of minors, parenting time, visitation, or relocation of a minor; whether from initial proceedings or proceedings after the first final order. An order shall be deemed final when all pending issues of child custody, guardianship of minors, parenting time, visitation, or relocation of a minor are resolved.</w:t>
        </w:r>
      </w:ins>
    </w:p>
    <w:p w14:paraId="415C3A4D" w14:textId="3256618F" w:rsidR="00F041EC" w:rsidDel="005A3531" w:rsidRDefault="00C0321C" w:rsidP="00F041EC">
      <w:pPr>
        <w:pStyle w:val="sectbody"/>
        <w:spacing w:before="0" w:beforeAutospacing="0" w:after="0" w:afterAutospacing="0" w:line="480" w:lineRule="auto"/>
        <w:ind w:firstLine="720"/>
        <w:jc w:val="both"/>
        <w:rPr>
          <w:del w:id="30" w:author="Emily McFarling" w:date="2023-09-28T13:45:00Z"/>
          <w:rFonts w:ascii="Century Schoolbook" w:hAnsi="Century Schoolbook"/>
          <w:color w:val="000000"/>
          <w:sz w:val="28"/>
          <w:szCs w:val="28"/>
        </w:rPr>
      </w:pPr>
      <w:commentRangeStart w:id="31"/>
      <w:r w:rsidRPr="00C0321C">
        <w:rPr>
          <w:rFonts w:ascii="Century Schoolbook" w:hAnsi="Century Schoolbook"/>
          <w:color w:val="000000"/>
          <w:sz w:val="28"/>
          <w:szCs w:val="28"/>
        </w:rPr>
        <w:t>(8)</w:t>
      </w:r>
      <w:r w:rsidRPr="00C0321C">
        <w:rPr>
          <w:rFonts w:ascii="Century Schoolbook" w:hAnsi="Century Schoolbook"/>
          <w:color w:val="000000"/>
          <w:sz w:val="28"/>
          <w:szCs w:val="28"/>
        </w:rPr>
        <w:t> </w:t>
      </w:r>
      <w:r w:rsidRPr="00C0321C">
        <w:rPr>
          <w:rFonts w:ascii="Century Schoolbook" w:hAnsi="Century Schoolbook"/>
          <w:color w:val="000000"/>
          <w:sz w:val="28"/>
          <w:szCs w:val="28"/>
        </w:rPr>
        <w:t xml:space="preserve">A special order entered after final judgment, </w:t>
      </w:r>
      <w:ins w:id="32" w:author="Smith, Abraham" w:date="2023-08-16T05:22:00Z">
        <w:r w:rsidR="00404A9A">
          <w:rPr>
            <w:rFonts w:ascii="Century Schoolbook" w:hAnsi="Century Schoolbook"/>
            <w:color w:val="000000"/>
            <w:sz w:val="28"/>
            <w:szCs w:val="28"/>
          </w:rPr>
          <w:t xml:space="preserve">including a post-judgment order awarding </w:t>
        </w:r>
      </w:ins>
      <w:ins w:id="33" w:author="Smith, Abraham" w:date="2023-08-16T06:33:00Z">
        <w:r w:rsidR="00540D1A">
          <w:rPr>
            <w:rFonts w:ascii="Century Schoolbook" w:hAnsi="Century Schoolbook"/>
            <w:color w:val="000000"/>
            <w:sz w:val="28"/>
            <w:szCs w:val="28"/>
          </w:rPr>
          <w:t xml:space="preserve">or refusing </w:t>
        </w:r>
      </w:ins>
      <w:ins w:id="34" w:author="Smith, Abraham" w:date="2023-08-16T05:22:00Z">
        <w:r w:rsidR="00404A9A">
          <w:rPr>
            <w:rFonts w:ascii="Century Schoolbook" w:hAnsi="Century Schoolbook"/>
            <w:color w:val="000000"/>
            <w:sz w:val="28"/>
            <w:szCs w:val="28"/>
          </w:rPr>
          <w:t>attorney’s fees or costs or granting or denying relief under NRCP 60(b), or any other post-judgment order affecting the rights of a party incorporated in the judgment</w:t>
        </w:r>
      </w:ins>
      <w:del w:id="35" w:author="Smith, Abraham" w:date="2023-08-16T05:22:00Z">
        <w:r w:rsidRPr="00C0321C" w:rsidDel="00404A9A">
          <w:rPr>
            <w:rFonts w:ascii="Century Schoolbook" w:hAnsi="Century Schoolbook"/>
            <w:color w:val="000000"/>
            <w:sz w:val="28"/>
            <w:szCs w:val="28"/>
          </w:rPr>
          <w:delText>excluding an order granting a motion to set aside a default judgment under</w:delText>
        </w:r>
      </w:del>
      <w:del w:id="36" w:author="Smith, Abraham" w:date="2022-12-08T08:55:00Z">
        <w:r w:rsidRPr="00C0321C" w:rsidDel="00D60F61">
          <w:rPr>
            <w:rFonts w:ascii="Century Schoolbook" w:hAnsi="Century Schoolbook"/>
            <w:color w:val="000000"/>
            <w:sz w:val="28"/>
            <w:szCs w:val="28"/>
          </w:rPr>
          <w:delText> </w:delText>
        </w:r>
      </w:del>
      <w:del w:id="37" w:author="Smith, Abraham" w:date="2023-08-16T05:22:00Z">
        <w:r w:rsidDel="00404A9A">
          <w:fldChar w:fldCharType="begin"/>
        </w:r>
        <w:r w:rsidDel="00404A9A">
          <w:delInstrText>HYPERLINK "https://www.leg.state.nv.us/courtrules/NRCP.html" \l "NRCPRule60"</w:delInstrText>
        </w:r>
        <w:r w:rsidDel="00404A9A">
          <w:fldChar w:fldCharType="separate"/>
        </w:r>
        <w:r w:rsidRPr="00C0321C" w:rsidDel="00404A9A">
          <w:rPr>
            <w:rStyle w:val="Hyperlink"/>
            <w:rFonts w:ascii="Century Schoolbook" w:hAnsi="Century Schoolbook"/>
            <w:sz w:val="28"/>
            <w:szCs w:val="28"/>
          </w:rPr>
          <w:delText>NRCP 60</w:delText>
        </w:r>
        <w:r w:rsidDel="00404A9A">
          <w:rPr>
            <w:rStyle w:val="Hyperlink"/>
            <w:rFonts w:ascii="Century Schoolbook" w:hAnsi="Century Schoolbook"/>
            <w:sz w:val="28"/>
            <w:szCs w:val="28"/>
          </w:rPr>
          <w:fldChar w:fldCharType="end"/>
        </w:r>
        <w:r w:rsidRPr="00C0321C" w:rsidDel="00404A9A">
          <w:rPr>
            <w:rFonts w:ascii="Century Schoolbook" w:hAnsi="Century Schoolbook"/>
            <w:color w:val="000000"/>
            <w:sz w:val="28"/>
            <w:szCs w:val="28"/>
          </w:rPr>
          <w:delText>(b)(1) when the motion was filed and served within 60 days after entry of the default judgment</w:delText>
        </w:r>
      </w:del>
      <w:r w:rsidRPr="00C0321C">
        <w:rPr>
          <w:rFonts w:ascii="Century Schoolbook" w:hAnsi="Century Schoolbook"/>
          <w:color w:val="000000"/>
          <w:sz w:val="28"/>
          <w:szCs w:val="28"/>
        </w:rPr>
        <w:t>.</w:t>
      </w:r>
      <w:commentRangeEnd w:id="31"/>
      <w:r w:rsidR="00F041EC">
        <w:rPr>
          <w:rStyle w:val="CommentReference"/>
          <w:rFonts w:asciiTheme="minorHAnsi" w:eastAsiaTheme="minorHAnsi" w:hAnsiTheme="minorHAnsi" w:cstheme="minorBidi"/>
        </w:rPr>
        <w:commentReference w:id="31"/>
      </w:r>
    </w:p>
    <w:p w14:paraId="7CDA19BC" w14:textId="23AE486A" w:rsidR="00F041EC" w:rsidRDefault="00F041EC">
      <w:pPr>
        <w:pStyle w:val="sectbody"/>
        <w:spacing w:before="0" w:beforeAutospacing="0" w:after="0" w:afterAutospacing="0" w:line="480" w:lineRule="auto"/>
        <w:jc w:val="both"/>
        <w:rPr>
          <w:rFonts w:ascii="Century Schoolbook" w:hAnsi="Century Schoolbook"/>
          <w:color w:val="000000"/>
          <w:sz w:val="28"/>
          <w:szCs w:val="28"/>
        </w:rPr>
        <w:pPrChange w:id="38" w:author="Emily McFarling" w:date="2023-10-18T18:58:00Z">
          <w:pPr>
            <w:pStyle w:val="sectbody"/>
            <w:spacing w:before="0" w:beforeAutospacing="0" w:after="0" w:afterAutospacing="0" w:line="480" w:lineRule="auto"/>
            <w:ind w:firstLine="720"/>
            <w:jc w:val="both"/>
          </w:pPr>
        </w:pPrChange>
      </w:pPr>
    </w:p>
    <w:p w14:paraId="2CDD13EB" w14:textId="77777777" w:rsidR="00F041EC" w:rsidRDefault="00C0321C" w:rsidP="00F041EC">
      <w:pPr>
        <w:pStyle w:val="sectbody"/>
        <w:spacing w:before="0" w:beforeAutospacing="0" w:after="0" w:afterAutospacing="0" w:line="480" w:lineRule="auto"/>
        <w:ind w:firstLine="720"/>
        <w:jc w:val="both"/>
        <w:rPr>
          <w:rFonts w:ascii="Century Schoolbook" w:hAnsi="Century Schoolbook"/>
          <w:color w:val="000000"/>
          <w:sz w:val="28"/>
          <w:szCs w:val="28"/>
        </w:rPr>
      </w:pPr>
      <w:r w:rsidRPr="00C0321C">
        <w:rPr>
          <w:rFonts w:ascii="Century Schoolbook" w:hAnsi="Century Schoolbook"/>
          <w:color w:val="000000"/>
          <w:sz w:val="28"/>
          <w:szCs w:val="28"/>
        </w:rPr>
        <w:t>(9)</w:t>
      </w:r>
      <w:r w:rsidRPr="00C0321C">
        <w:rPr>
          <w:rFonts w:ascii="Century Schoolbook" w:hAnsi="Century Schoolbook"/>
          <w:color w:val="000000"/>
          <w:sz w:val="28"/>
          <w:szCs w:val="28"/>
        </w:rPr>
        <w:t> </w:t>
      </w:r>
      <w:r w:rsidRPr="00C0321C">
        <w:rPr>
          <w:rFonts w:ascii="Century Schoolbook" w:hAnsi="Century Schoolbook"/>
          <w:color w:val="000000"/>
          <w:sz w:val="28"/>
          <w:szCs w:val="28"/>
        </w:rPr>
        <w:t xml:space="preserve">An interlocutory </w:t>
      </w:r>
      <w:del w:id="39" w:author="Smith, Abraham" w:date="2023-08-15T10:07:00Z">
        <w:r w:rsidRPr="00C0321C" w:rsidDel="00A322AC">
          <w:rPr>
            <w:rFonts w:ascii="Century Schoolbook" w:hAnsi="Century Schoolbook"/>
            <w:color w:val="000000"/>
            <w:sz w:val="28"/>
            <w:szCs w:val="28"/>
          </w:rPr>
          <w:delText xml:space="preserve">judgment, </w:delText>
        </w:r>
      </w:del>
      <w:r w:rsidRPr="00C0321C">
        <w:rPr>
          <w:rFonts w:ascii="Century Schoolbook" w:hAnsi="Century Schoolbook"/>
          <w:color w:val="000000"/>
          <w:sz w:val="28"/>
          <w:szCs w:val="28"/>
        </w:rPr>
        <w:t>order or decree in an action to redeem real or personal property from a mortgage or lien that determines the right to redeem and directs an accounting.</w:t>
      </w:r>
    </w:p>
    <w:p w14:paraId="70A151A5" w14:textId="77777777" w:rsidR="00F041EC" w:rsidRDefault="00C0321C" w:rsidP="00F041EC">
      <w:pPr>
        <w:pStyle w:val="sectbody"/>
        <w:spacing w:before="0" w:beforeAutospacing="0" w:after="0" w:afterAutospacing="0" w:line="480" w:lineRule="auto"/>
        <w:ind w:firstLine="720"/>
        <w:jc w:val="both"/>
        <w:rPr>
          <w:rFonts w:ascii="Century Schoolbook" w:hAnsi="Century Schoolbook"/>
          <w:color w:val="000000"/>
          <w:sz w:val="28"/>
          <w:szCs w:val="28"/>
        </w:rPr>
      </w:pPr>
      <w:r w:rsidRPr="00C0321C">
        <w:rPr>
          <w:rFonts w:ascii="Century Schoolbook" w:hAnsi="Century Schoolbook"/>
          <w:color w:val="000000"/>
          <w:sz w:val="28"/>
          <w:szCs w:val="28"/>
        </w:rPr>
        <w:lastRenderedPageBreak/>
        <w:t>(10)</w:t>
      </w:r>
      <w:r w:rsidRPr="00C0321C">
        <w:rPr>
          <w:rFonts w:ascii="Century Schoolbook" w:hAnsi="Century Schoolbook"/>
          <w:color w:val="000000"/>
          <w:sz w:val="28"/>
          <w:szCs w:val="28"/>
        </w:rPr>
        <w:t> </w:t>
      </w:r>
      <w:r w:rsidRPr="00C0321C">
        <w:rPr>
          <w:rFonts w:ascii="Century Schoolbook" w:hAnsi="Century Schoolbook"/>
          <w:color w:val="000000"/>
          <w:sz w:val="28"/>
          <w:szCs w:val="28"/>
        </w:rPr>
        <w:t xml:space="preserve">An interlocutory </w:t>
      </w:r>
      <w:del w:id="40" w:author="Smith, Abraham" w:date="2023-08-15T10:07:00Z">
        <w:r w:rsidRPr="00C0321C" w:rsidDel="00A322AC">
          <w:rPr>
            <w:rFonts w:ascii="Century Schoolbook" w:hAnsi="Century Schoolbook"/>
            <w:color w:val="000000"/>
            <w:sz w:val="28"/>
            <w:szCs w:val="28"/>
          </w:rPr>
          <w:delText xml:space="preserve">judgment </w:delText>
        </w:r>
      </w:del>
      <w:ins w:id="41" w:author="Smith, Abraham" w:date="2023-08-15T10:07:00Z">
        <w:r w:rsidR="00A322AC">
          <w:rPr>
            <w:rFonts w:ascii="Century Schoolbook" w:hAnsi="Century Schoolbook"/>
            <w:color w:val="000000"/>
            <w:sz w:val="28"/>
            <w:szCs w:val="28"/>
          </w:rPr>
          <w:t>order</w:t>
        </w:r>
        <w:r w:rsidR="00A322AC" w:rsidRPr="00C0321C">
          <w:rPr>
            <w:rFonts w:ascii="Century Schoolbook" w:hAnsi="Century Schoolbook"/>
            <w:color w:val="000000"/>
            <w:sz w:val="28"/>
            <w:szCs w:val="28"/>
          </w:rPr>
          <w:t xml:space="preserve"> </w:t>
        </w:r>
      </w:ins>
      <w:r w:rsidRPr="00C0321C">
        <w:rPr>
          <w:rFonts w:ascii="Century Schoolbook" w:hAnsi="Century Schoolbook"/>
          <w:color w:val="000000"/>
          <w:sz w:val="28"/>
          <w:szCs w:val="28"/>
        </w:rPr>
        <w:t xml:space="preserve">in an action for partition that determines the rights and interests of the respective parties and directs a partition, </w:t>
      </w:r>
      <w:proofErr w:type="gramStart"/>
      <w:r w:rsidRPr="00C0321C">
        <w:rPr>
          <w:rFonts w:ascii="Century Schoolbook" w:hAnsi="Century Schoolbook"/>
          <w:color w:val="000000"/>
          <w:sz w:val="28"/>
          <w:szCs w:val="28"/>
        </w:rPr>
        <w:t>sale</w:t>
      </w:r>
      <w:proofErr w:type="gramEnd"/>
      <w:r w:rsidRPr="00C0321C">
        <w:rPr>
          <w:rFonts w:ascii="Century Schoolbook" w:hAnsi="Century Schoolbook"/>
          <w:color w:val="000000"/>
          <w:sz w:val="28"/>
          <w:szCs w:val="28"/>
        </w:rPr>
        <w:t xml:space="preserve"> or division.</w:t>
      </w:r>
    </w:p>
    <w:p w14:paraId="47B11F27" w14:textId="0407EB1C" w:rsidR="009732B2" w:rsidRPr="001E1F9F" w:rsidRDefault="009732B2" w:rsidP="00F041EC">
      <w:pPr>
        <w:pStyle w:val="sectbody"/>
        <w:spacing w:before="0" w:beforeAutospacing="0" w:after="0" w:afterAutospacing="0" w:line="480" w:lineRule="auto"/>
        <w:ind w:firstLine="720"/>
        <w:jc w:val="both"/>
        <w:rPr>
          <w:ins w:id="42" w:author="Emily McFarling" w:date="2023-09-28T13:43:00Z"/>
          <w:rFonts w:ascii="Century Schoolbook" w:hAnsi="Century Schoolbook"/>
          <w:color w:val="000000"/>
          <w:sz w:val="28"/>
          <w:szCs w:val="28"/>
        </w:rPr>
      </w:pPr>
      <w:ins w:id="43" w:author="Smith, Abraham" w:date="2023-08-15T10:13:00Z">
        <w:r w:rsidRPr="001E1F9F">
          <w:rPr>
            <w:rFonts w:ascii="Century Schoolbook" w:hAnsi="Century Schoolbook"/>
            <w:color w:val="000000"/>
            <w:sz w:val="28"/>
            <w:szCs w:val="28"/>
          </w:rPr>
          <w:t>(11)</w:t>
        </w:r>
        <w:r w:rsidRPr="001E1F9F">
          <w:rPr>
            <w:rFonts w:ascii="Century Schoolbook" w:hAnsi="Century Schoolbook"/>
            <w:color w:val="000000"/>
            <w:sz w:val="28"/>
            <w:szCs w:val="28"/>
          </w:rPr>
          <w:t> </w:t>
        </w:r>
        <w:bookmarkStart w:id="44" w:name="_Hlk142987463"/>
        <w:r w:rsidRPr="001E1F9F">
          <w:rPr>
            <w:rFonts w:ascii="Century Schoolbook" w:hAnsi="Century Schoolbook"/>
            <w:color w:val="000000"/>
            <w:sz w:val="28"/>
            <w:szCs w:val="28"/>
          </w:rPr>
          <w:t xml:space="preserve">An order </w:t>
        </w:r>
      </w:ins>
      <w:ins w:id="45" w:author="Smith, Abraham" w:date="2023-08-16T05:52:00Z">
        <w:r w:rsidR="008C746D" w:rsidRPr="001E1F9F">
          <w:rPr>
            <w:rFonts w:ascii="Century Schoolbook" w:hAnsi="Century Schoolbook"/>
            <w:color w:val="000000"/>
            <w:sz w:val="28"/>
            <w:szCs w:val="28"/>
          </w:rPr>
          <w:t>holding a party in</w:t>
        </w:r>
      </w:ins>
      <w:ins w:id="46" w:author="Smith, Abraham" w:date="2023-08-15T10:13:00Z">
        <w:r w:rsidRPr="001E1F9F">
          <w:rPr>
            <w:rFonts w:ascii="Century Schoolbook" w:hAnsi="Century Schoolbook"/>
            <w:color w:val="000000"/>
            <w:sz w:val="28"/>
            <w:szCs w:val="28"/>
          </w:rPr>
          <w:t xml:space="preserve"> contempt</w:t>
        </w:r>
      </w:ins>
      <w:ins w:id="47" w:author="Smith, Abraham" w:date="2023-08-15T10:21:00Z">
        <w:r w:rsidRPr="001E1F9F">
          <w:rPr>
            <w:rFonts w:ascii="Century Schoolbook" w:hAnsi="Century Schoolbook"/>
            <w:color w:val="000000"/>
            <w:sz w:val="28"/>
            <w:szCs w:val="28"/>
          </w:rPr>
          <w:t>, whether designated as civil or criminal,</w:t>
        </w:r>
      </w:ins>
      <w:ins w:id="48" w:author="Smith, Abraham" w:date="2023-08-15T10:13:00Z">
        <w:r w:rsidRPr="001E1F9F">
          <w:rPr>
            <w:rFonts w:ascii="Century Schoolbook" w:hAnsi="Century Schoolbook"/>
            <w:color w:val="000000"/>
            <w:sz w:val="28"/>
            <w:szCs w:val="28"/>
          </w:rPr>
          <w:t xml:space="preserve"> </w:t>
        </w:r>
      </w:ins>
      <w:ins w:id="49" w:author="Smith, Abraham" w:date="2023-08-16T05:53:00Z">
        <w:r w:rsidR="008C746D" w:rsidRPr="001E1F9F">
          <w:rPr>
            <w:rFonts w:ascii="Century Schoolbook" w:hAnsi="Century Schoolbook"/>
            <w:color w:val="000000"/>
            <w:sz w:val="28"/>
            <w:szCs w:val="28"/>
          </w:rPr>
          <w:t xml:space="preserve">if the order imposes </w:t>
        </w:r>
      </w:ins>
      <w:ins w:id="50" w:author="Smith, Abraham" w:date="2023-08-15T10:18:00Z">
        <w:r w:rsidRPr="001E1F9F">
          <w:rPr>
            <w:rFonts w:ascii="Century Schoolbook" w:hAnsi="Century Schoolbook"/>
            <w:color w:val="000000"/>
            <w:sz w:val="28"/>
            <w:szCs w:val="28"/>
          </w:rPr>
          <w:t>or threaten</w:t>
        </w:r>
      </w:ins>
      <w:ins w:id="51" w:author="Smith, Abraham" w:date="2023-08-16T05:53:00Z">
        <w:r w:rsidR="008C746D" w:rsidRPr="001E1F9F">
          <w:rPr>
            <w:rFonts w:ascii="Century Schoolbook" w:hAnsi="Century Schoolbook"/>
            <w:color w:val="000000"/>
            <w:sz w:val="28"/>
            <w:szCs w:val="28"/>
          </w:rPr>
          <w:t xml:space="preserve">s </w:t>
        </w:r>
      </w:ins>
      <w:ins w:id="52" w:author="Smith, Abraham" w:date="2023-08-15T10:18:00Z">
        <w:r w:rsidRPr="001E1F9F">
          <w:rPr>
            <w:rFonts w:ascii="Century Schoolbook" w:hAnsi="Century Schoolbook"/>
            <w:color w:val="000000"/>
            <w:sz w:val="28"/>
            <w:szCs w:val="28"/>
          </w:rPr>
          <w:t xml:space="preserve">a sentence of </w:t>
        </w:r>
      </w:ins>
      <w:ins w:id="53" w:author="Smith, Abraham" w:date="2023-08-15T10:21:00Z">
        <w:r w:rsidRPr="001E1F9F">
          <w:rPr>
            <w:rFonts w:ascii="Century Schoolbook" w:hAnsi="Century Schoolbook"/>
            <w:color w:val="000000"/>
            <w:sz w:val="28"/>
            <w:szCs w:val="28"/>
          </w:rPr>
          <w:t>imprisonment</w:t>
        </w:r>
        <w:bookmarkEnd w:id="44"/>
        <w:r w:rsidRPr="001E1F9F">
          <w:rPr>
            <w:rFonts w:ascii="Century Schoolbook" w:hAnsi="Century Schoolbook"/>
            <w:color w:val="000000"/>
            <w:sz w:val="28"/>
            <w:szCs w:val="28"/>
          </w:rPr>
          <w:t>.</w:t>
        </w:r>
      </w:ins>
    </w:p>
    <w:p w14:paraId="65098FE7" w14:textId="019564CE" w:rsidR="005A3531" w:rsidRPr="001E1F9F" w:rsidRDefault="005A3531" w:rsidP="005A3531">
      <w:pPr>
        <w:pStyle w:val="sectbody"/>
        <w:spacing w:before="0" w:beforeAutospacing="0" w:after="0" w:afterAutospacing="0" w:line="480" w:lineRule="auto"/>
        <w:ind w:firstLine="720"/>
        <w:jc w:val="both"/>
        <w:rPr>
          <w:ins w:id="54" w:author="Emily McFarling" w:date="2023-09-28T13:43:00Z"/>
          <w:rFonts w:ascii="Century Schoolbook" w:hAnsi="Century Schoolbook"/>
          <w:color w:val="000000"/>
          <w:sz w:val="28"/>
          <w:szCs w:val="28"/>
        </w:rPr>
      </w:pPr>
      <w:ins w:id="55" w:author="Emily McFarling" w:date="2023-09-28T13:43:00Z">
        <w:r w:rsidRPr="001E1F9F">
          <w:rPr>
            <w:rFonts w:ascii="Century Schoolbook" w:hAnsi="Century Schoolbook"/>
            <w:sz w:val="28"/>
            <w:szCs w:val="28"/>
            <w:rPrChange w:id="56" w:author="Smith, Abraham" w:date="2023-10-18T15:41:00Z">
              <w:rPr>
                <w:sz w:val="28"/>
                <w:szCs w:val="28"/>
              </w:rPr>
            </w:rPrChange>
          </w:rPr>
          <w:t xml:space="preserve">(12) </w:t>
        </w:r>
        <w:r w:rsidRPr="001E1F9F">
          <w:rPr>
            <w:rFonts w:ascii="Century Schoolbook" w:hAnsi="Century Schoolbook"/>
            <w:color w:val="000000"/>
            <w:sz w:val="28"/>
            <w:szCs w:val="28"/>
          </w:rPr>
          <w:t xml:space="preserve">An order </w:t>
        </w:r>
        <w:del w:id="57" w:author="Smith, Abraham" w:date="2023-10-18T15:41:00Z">
          <w:r w:rsidRPr="001E1F9F" w:rsidDel="001E1F9F">
            <w:rPr>
              <w:rFonts w:ascii="Century Schoolbook" w:hAnsi="Century Schoolbook"/>
              <w:color w:val="000000"/>
              <w:sz w:val="28"/>
              <w:szCs w:val="28"/>
            </w:rPr>
            <w:delText xml:space="preserve">that is </w:delText>
          </w:r>
        </w:del>
        <w:r w:rsidRPr="001E1F9F">
          <w:rPr>
            <w:rFonts w:ascii="Century Schoolbook" w:hAnsi="Century Schoolbook"/>
            <w:color w:val="000000"/>
            <w:sz w:val="28"/>
            <w:szCs w:val="28"/>
          </w:rPr>
          <w:t>certified as final under NRCP 54(b).</w:t>
        </w:r>
      </w:ins>
    </w:p>
    <w:p w14:paraId="3AE27672" w14:textId="09A0A12E" w:rsidR="005A3531" w:rsidRPr="001E1F9F" w:rsidRDefault="005A3531" w:rsidP="005A3531">
      <w:pPr>
        <w:pStyle w:val="Default"/>
        <w:spacing w:line="360" w:lineRule="auto"/>
        <w:ind w:firstLine="720"/>
        <w:jc w:val="both"/>
        <w:rPr>
          <w:ins w:id="58" w:author="Emily McFarling" w:date="2023-09-28T13:43:00Z"/>
          <w:sz w:val="28"/>
          <w:szCs w:val="28"/>
        </w:rPr>
      </w:pPr>
      <w:ins w:id="59" w:author="Emily McFarling" w:date="2023-09-28T13:43:00Z">
        <w:r w:rsidRPr="001E1F9F">
          <w:rPr>
            <w:sz w:val="28"/>
            <w:szCs w:val="28"/>
          </w:rPr>
          <w:t xml:space="preserve">(13) Any other appeal </w:t>
        </w:r>
        <w:del w:id="60" w:author="Smith, Abraham" w:date="2023-10-18T15:41:00Z">
          <w:r w:rsidRPr="001E1F9F" w:rsidDel="001E1F9F">
            <w:rPr>
              <w:sz w:val="28"/>
              <w:szCs w:val="28"/>
            </w:rPr>
            <w:delText xml:space="preserve">that is </w:delText>
          </w:r>
        </w:del>
        <w:r w:rsidRPr="001E1F9F">
          <w:rPr>
            <w:sz w:val="28"/>
            <w:szCs w:val="28"/>
          </w:rPr>
          <w:t xml:space="preserve">provided for </w:t>
        </w:r>
        <w:del w:id="61" w:author="Smith, Abraham" w:date="2023-10-18T15:41:00Z">
          <w:r w:rsidRPr="001E1F9F" w:rsidDel="001E1F9F">
            <w:rPr>
              <w:sz w:val="28"/>
              <w:szCs w:val="28"/>
            </w:rPr>
            <w:delText>pursuant to</w:delText>
          </w:r>
        </w:del>
      </w:ins>
      <w:ins w:id="62" w:author="Smith, Abraham" w:date="2023-10-18T15:41:00Z">
        <w:r w:rsidR="001E1F9F">
          <w:rPr>
            <w:sz w:val="28"/>
            <w:szCs w:val="28"/>
          </w:rPr>
          <w:t>by</w:t>
        </w:r>
      </w:ins>
      <w:ins w:id="63" w:author="Emily McFarling" w:date="2023-09-28T13:43:00Z">
        <w:r w:rsidRPr="001E1F9F">
          <w:rPr>
            <w:sz w:val="28"/>
            <w:szCs w:val="28"/>
          </w:rPr>
          <w:t xml:space="preserve"> statute.</w:t>
        </w:r>
      </w:ins>
    </w:p>
    <w:p w14:paraId="14254593" w14:textId="77777777" w:rsidR="009252C6" w:rsidRDefault="005A3531" w:rsidP="009252C6">
      <w:pPr>
        <w:pStyle w:val="sectbody"/>
        <w:spacing w:after="0"/>
        <w:ind w:firstLine="720"/>
        <w:jc w:val="both"/>
        <w:rPr>
          <w:ins w:id="64" w:author="Smith, Abraham" w:date="2023-10-18T16:29:00Z"/>
          <w:rFonts w:ascii="Century Schoolbook" w:hAnsi="Century Schoolbook"/>
          <w:sz w:val="28"/>
          <w:szCs w:val="28"/>
        </w:rPr>
      </w:pPr>
      <w:ins w:id="65" w:author="Emily McFarling" w:date="2023-09-28T13:43:00Z">
        <w:del w:id="66" w:author="Smith, Abraham" w:date="2023-10-18T16:29:00Z">
          <w:r w:rsidRPr="001E1F9F" w:rsidDel="009252C6">
            <w:rPr>
              <w:rFonts w:ascii="Century Schoolbook" w:hAnsi="Century Schoolbook"/>
              <w:sz w:val="28"/>
              <w:szCs w:val="28"/>
              <w:rPrChange w:id="67" w:author="Smith, Abraham" w:date="2023-10-18T15:41:00Z">
                <w:rPr>
                  <w:sz w:val="28"/>
                  <w:szCs w:val="28"/>
                </w:rPr>
              </w:rPrChange>
            </w:rPr>
            <w:delText xml:space="preserve">(C) </w:delText>
          </w:r>
          <w:r w:rsidRPr="001E1F9F" w:rsidDel="009252C6">
            <w:rPr>
              <w:rFonts w:ascii="Century Schoolbook" w:hAnsi="Century Schoolbook"/>
              <w:b/>
              <w:bCs/>
              <w:sz w:val="28"/>
              <w:szCs w:val="28"/>
              <w:rPrChange w:id="68" w:author="Smith, Abraham" w:date="2023-10-18T15:41:00Z">
                <w:rPr>
                  <w:b/>
                  <w:bCs/>
                  <w:sz w:val="28"/>
                  <w:szCs w:val="28"/>
                </w:rPr>
              </w:rPrChange>
            </w:rPr>
            <w:delText>Merger of nonappealable orders.</w:delText>
          </w:r>
          <w:r w:rsidRPr="001E1F9F" w:rsidDel="009252C6">
            <w:rPr>
              <w:rFonts w:ascii="Century Schoolbook" w:hAnsi="Century Schoolbook"/>
              <w:sz w:val="28"/>
              <w:szCs w:val="28"/>
              <w:rPrChange w:id="69" w:author="Smith, Abraham" w:date="2023-10-18T15:41:00Z">
                <w:rPr>
                  <w:sz w:val="28"/>
                  <w:szCs w:val="28"/>
                </w:rPr>
              </w:rPrChange>
            </w:rPr>
            <w:delText xml:space="preserve"> An appeal from a judgment or order brought pursuant to subsection (b) may include interlocutory or temporary orders that are not independently appealable. Such interlocutory or temporary orders shall merge into the appealable judgment or order for the purpose of appeal.</w:delText>
          </w:r>
        </w:del>
      </w:ins>
    </w:p>
    <w:p w14:paraId="50DE5C18" w14:textId="4534C2E3" w:rsidR="009252C6" w:rsidRDefault="001E1F9F" w:rsidP="009252C6">
      <w:pPr>
        <w:pStyle w:val="sectbody"/>
        <w:spacing w:after="0"/>
        <w:ind w:firstLine="720"/>
        <w:jc w:val="both"/>
        <w:rPr>
          <w:ins w:id="70" w:author="Smith, Abraham" w:date="2023-10-18T16:27:00Z"/>
          <w:rFonts w:ascii="Century Schoolbook" w:hAnsi="Century Schoolbook"/>
          <w:sz w:val="28"/>
          <w:szCs w:val="28"/>
        </w:rPr>
      </w:pPr>
      <w:ins w:id="71" w:author="Smith, Abraham" w:date="2023-10-18T15:42:00Z">
        <w:r w:rsidRPr="001E1F9F">
          <w:rPr>
            <w:rFonts w:ascii="Century Schoolbook" w:hAnsi="Century Schoolbook"/>
            <w:b/>
            <w:bCs/>
            <w:sz w:val="28"/>
            <w:szCs w:val="28"/>
            <w:rPrChange w:id="72" w:author="Smith, Abraham" w:date="2023-10-18T15:42:00Z">
              <w:rPr>
                <w:rFonts w:ascii="Century Schoolbook" w:hAnsi="Century Schoolbook"/>
                <w:sz w:val="28"/>
                <w:szCs w:val="28"/>
              </w:rPr>
            </w:rPrChange>
          </w:rPr>
          <w:t xml:space="preserve">Comment: </w:t>
        </w:r>
      </w:ins>
      <w:ins w:id="73" w:author="Smith, Abraham" w:date="2023-10-18T15:43:00Z">
        <w:r>
          <w:rPr>
            <w:rFonts w:ascii="Century Schoolbook" w:hAnsi="Century Schoolbook"/>
            <w:sz w:val="28"/>
            <w:szCs w:val="28"/>
          </w:rPr>
          <w:t xml:space="preserve">Revised Rule </w:t>
        </w:r>
        <w:proofErr w:type="spellStart"/>
        <w:r>
          <w:rPr>
            <w:rFonts w:ascii="Century Schoolbook" w:hAnsi="Century Schoolbook"/>
            <w:sz w:val="28"/>
            <w:szCs w:val="28"/>
          </w:rPr>
          <w:t>3A</w:t>
        </w:r>
        <w:proofErr w:type="spellEnd"/>
        <w:r>
          <w:rPr>
            <w:rFonts w:ascii="Century Schoolbook" w:hAnsi="Century Schoolbook"/>
            <w:sz w:val="28"/>
            <w:szCs w:val="28"/>
          </w:rPr>
          <w:t xml:space="preserve"> preserves the purpose and structure of the former rule</w:t>
        </w:r>
      </w:ins>
      <w:ins w:id="74" w:author="Smith, Abraham" w:date="2023-10-18T15:44:00Z">
        <w:r>
          <w:rPr>
            <w:rFonts w:ascii="Century Schoolbook" w:hAnsi="Century Schoolbook"/>
            <w:sz w:val="28"/>
            <w:szCs w:val="28"/>
          </w:rPr>
          <w:t>—to describe who may appeal what</w:t>
        </w:r>
      </w:ins>
      <w:ins w:id="75" w:author="Smith, Abraham" w:date="2023-10-18T15:43:00Z">
        <w:r>
          <w:rPr>
            <w:rFonts w:ascii="Century Schoolbook" w:hAnsi="Century Schoolbook"/>
            <w:sz w:val="28"/>
            <w:szCs w:val="28"/>
          </w:rPr>
          <w:t xml:space="preserve">. </w:t>
        </w:r>
      </w:ins>
    </w:p>
    <w:p w14:paraId="5ADC154B" w14:textId="3CA72A17" w:rsidR="009252C6" w:rsidRDefault="009252C6" w:rsidP="009252C6">
      <w:pPr>
        <w:pStyle w:val="sectbody"/>
        <w:spacing w:after="0"/>
        <w:ind w:firstLine="720"/>
        <w:jc w:val="both"/>
        <w:rPr>
          <w:ins w:id="76" w:author="Smith, Abraham" w:date="2023-10-18T16:25:00Z"/>
          <w:rFonts w:ascii="Century Schoolbook" w:hAnsi="Century Schoolbook"/>
          <w:color w:val="000000"/>
          <w:sz w:val="28"/>
          <w:szCs w:val="28"/>
        </w:rPr>
      </w:pPr>
      <w:ins w:id="77" w:author="Smith, Abraham" w:date="2023-10-18T16:27:00Z">
        <w:r>
          <w:rPr>
            <w:rFonts w:ascii="Century Schoolbook" w:hAnsi="Century Schoolbook"/>
            <w:sz w:val="28"/>
            <w:szCs w:val="28"/>
          </w:rPr>
          <w:t>Subsection (b) addresses only independently appealable orders. Under the merger doctrine</w:t>
        </w:r>
      </w:ins>
      <w:ins w:id="78" w:author="Smith, Abraham" w:date="2023-10-18T16:28:00Z">
        <w:r>
          <w:rPr>
            <w:rFonts w:ascii="Century Schoolbook" w:hAnsi="Century Schoolbook"/>
            <w:sz w:val="28"/>
            <w:szCs w:val="28"/>
          </w:rPr>
          <w:t xml:space="preserve">, </w:t>
        </w:r>
        <w:r>
          <w:rPr>
            <w:rFonts w:ascii="Century Schoolbook" w:hAnsi="Century Schoolbook"/>
            <w:color w:val="000000"/>
            <w:sz w:val="28"/>
            <w:szCs w:val="28"/>
          </w:rPr>
          <w:t>t</w:t>
        </w:r>
      </w:ins>
      <w:ins w:id="79" w:author="Smith, Abraham" w:date="2023-10-18T16:25:00Z">
        <w:r w:rsidRPr="005D3143">
          <w:rPr>
            <w:rFonts w:ascii="Century Schoolbook" w:hAnsi="Century Schoolbook"/>
            <w:color w:val="000000"/>
            <w:sz w:val="28"/>
            <w:szCs w:val="28"/>
          </w:rPr>
          <w:t>he notice of appeal encompasses all orders</w:t>
        </w:r>
      </w:ins>
      <w:ins w:id="80" w:author="Smith, Abraham" w:date="2023-10-18T16:29:00Z">
        <w:r>
          <w:rPr>
            <w:rFonts w:ascii="Century Schoolbook" w:hAnsi="Century Schoolbook"/>
            <w:color w:val="000000"/>
            <w:sz w:val="28"/>
            <w:szCs w:val="28"/>
          </w:rPr>
          <w:t>—such as interlocutory or temporary orders—</w:t>
        </w:r>
      </w:ins>
      <w:ins w:id="81" w:author="Smith, Abraham" w:date="2023-10-18T16:25:00Z">
        <w:r w:rsidRPr="005D3143">
          <w:rPr>
            <w:rFonts w:ascii="Century Schoolbook" w:hAnsi="Century Schoolbook"/>
            <w:color w:val="000000"/>
            <w:sz w:val="28"/>
            <w:szCs w:val="28"/>
          </w:rPr>
          <w:t>that, for purposes of appeal, merge</w:t>
        </w:r>
        <w:r>
          <w:rPr>
            <w:rFonts w:ascii="Century Schoolbook" w:hAnsi="Century Schoolbook"/>
            <w:color w:val="000000"/>
            <w:sz w:val="28"/>
            <w:szCs w:val="28"/>
          </w:rPr>
          <w:t xml:space="preserve"> </w:t>
        </w:r>
        <w:r w:rsidRPr="005D3143">
          <w:rPr>
            <w:rFonts w:ascii="Century Schoolbook" w:hAnsi="Century Schoolbook"/>
            <w:color w:val="000000"/>
            <w:sz w:val="28"/>
            <w:szCs w:val="28"/>
          </w:rPr>
          <w:t>into the designated judgment or appealable order. It is not necessary to designate</w:t>
        </w:r>
        <w:r>
          <w:rPr>
            <w:rFonts w:ascii="Century Schoolbook" w:hAnsi="Century Schoolbook"/>
            <w:color w:val="000000"/>
            <w:sz w:val="28"/>
            <w:szCs w:val="28"/>
          </w:rPr>
          <w:t xml:space="preserve"> </w:t>
        </w:r>
        <w:r w:rsidRPr="005D3143">
          <w:rPr>
            <w:rFonts w:ascii="Century Schoolbook" w:hAnsi="Century Schoolbook"/>
            <w:color w:val="000000"/>
            <w:sz w:val="28"/>
            <w:szCs w:val="28"/>
          </w:rPr>
          <w:t>those orders in the notice of appeal.</w:t>
        </w:r>
      </w:ins>
    </w:p>
    <w:p w14:paraId="7D81BC08" w14:textId="77777777" w:rsidR="00D94476" w:rsidRDefault="001E1F9F" w:rsidP="00D94476">
      <w:pPr>
        <w:pStyle w:val="sectbody"/>
        <w:spacing w:after="0"/>
        <w:ind w:firstLine="720"/>
        <w:jc w:val="both"/>
        <w:rPr>
          <w:ins w:id="82" w:author="Smith, Abraham" w:date="2023-10-18T16:04:00Z"/>
          <w:rFonts w:ascii="Century Schoolbook" w:hAnsi="Century Schoolbook"/>
          <w:sz w:val="28"/>
          <w:szCs w:val="28"/>
        </w:rPr>
        <w:pPrChange w:id="83" w:author="Smith, Abraham" w:date="2023-10-18T16:05:00Z">
          <w:pPr>
            <w:pStyle w:val="sectbody"/>
            <w:spacing w:after="0" w:line="480" w:lineRule="auto"/>
            <w:ind w:firstLine="720"/>
            <w:jc w:val="both"/>
          </w:pPr>
        </w:pPrChange>
      </w:pPr>
      <w:ins w:id="84" w:author="Smith, Abraham" w:date="2023-10-18T15:50:00Z">
        <w:r>
          <w:rPr>
            <w:rFonts w:ascii="Century Schoolbook" w:hAnsi="Century Schoolbook"/>
            <w:sz w:val="28"/>
            <w:szCs w:val="28"/>
          </w:rPr>
          <w:t xml:space="preserve">Subsection </w:t>
        </w:r>
      </w:ins>
      <w:ins w:id="85" w:author="Smith, Abraham" w:date="2023-10-18T15:46:00Z">
        <w:r>
          <w:rPr>
            <w:rFonts w:ascii="Century Schoolbook" w:hAnsi="Century Schoolbook"/>
            <w:sz w:val="28"/>
            <w:szCs w:val="28"/>
          </w:rPr>
          <w:t>(b)(2) clarifies that a party may challenge a</w:t>
        </w:r>
      </w:ins>
      <w:ins w:id="86" w:author="Smith, Abraham" w:date="2023-10-18T15:47:00Z">
        <w:r>
          <w:rPr>
            <w:rFonts w:ascii="Century Schoolbook" w:hAnsi="Century Schoolbook"/>
            <w:sz w:val="28"/>
            <w:szCs w:val="28"/>
          </w:rPr>
          <w:t xml:space="preserve">n order disposing of motions under Rule 50(b), 52(b), and 59, </w:t>
        </w:r>
      </w:ins>
      <w:ins w:id="87" w:author="Smith, Abraham" w:date="2023-10-18T15:48:00Z">
        <w:r>
          <w:rPr>
            <w:rFonts w:ascii="Century Schoolbook" w:hAnsi="Century Schoolbook"/>
            <w:sz w:val="28"/>
            <w:szCs w:val="28"/>
          </w:rPr>
          <w:t>consistent with Rule 4(a)(5)(B)(ii)</w:t>
        </w:r>
      </w:ins>
      <w:ins w:id="88" w:author="Smith, Abraham" w:date="2023-10-18T15:49:00Z">
        <w:r>
          <w:rPr>
            <w:rFonts w:ascii="Century Schoolbook" w:hAnsi="Century Schoolbook"/>
            <w:sz w:val="28"/>
            <w:szCs w:val="28"/>
          </w:rPr>
          <w:t xml:space="preserve">, which also governs the timing of such </w:t>
        </w:r>
        <w:proofErr w:type="spellStart"/>
        <w:r>
          <w:rPr>
            <w:rFonts w:ascii="Century Schoolbook" w:hAnsi="Century Schoolbook"/>
            <w:sz w:val="28"/>
            <w:szCs w:val="28"/>
          </w:rPr>
          <w:t>a</w:t>
        </w:r>
      </w:ins>
      <w:proofErr w:type="spellEnd"/>
      <w:ins w:id="89" w:author="Smith, Abraham" w:date="2023-10-18T15:50:00Z">
        <w:r>
          <w:rPr>
            <w:rFonts w:ascii="Century Schoolbook" w:hAnsi="Century Schoolbook"/>
            <w:sz w:val="28"/>
            <w:szCs w:val="28"/>
          </w:rPr>
          <w:t xml:space="preserve"> notice of</w:t>
        </w:r>
      </w:ins>
      <w:ins w:id="90" w:author="Smith, Abraham" w:date="2023-10-18T15:49:00Z">
        <w:r>
          <w:rPr>
            <w:rFonts w:ascii="Century Schoolbook" w:hAnsi="Century Schoolbook"/>
            <w:sz w:val="28"/>
            <w:szCs w:val="28"/>
          </w:rPr>
          <w:t xml:space="preserve"> appeal. </w:t>
        </w:r>
      </w:ins>
    </w:p>
    <w:p w14:paraId="1DCE0354" w14:textId="07B31D8F" w:rsidR="00D94476" w:rsidRDefault="001E1F9F" w:rsidP="00D94476">
      <w:pPr>
        <w:pStyle w:val="sectbody"/>
        <w:spacing w:after="0"/>
        <w:ind w:firstLine="720"/>
        <w:jc w:val="both"/>
        <w:rPr>
          <w:ins w:id="91" w:author="Smith, Abraham" w:date="2023-10-18T16:04:00Z"/>
          <w:rFonts w:ascii="Century Schoolbook" w:hAnsi="Century Schoolbook"/>
          <w:sz w:val="28"/>
          <w:szCs w:val="28"/>
        </w:rPr>
        <w:pPrChange w:id="92" w:author="Smith, Abraham" w:date="2023-10-18T16:05:00Z">
          <w:pPr>
            <w:pStyle w:val="sectbody"/>
            <w:spacing w:after="0" w:line="480" w:lineRule="auto"/>
            <w:ind w:firstLine="720"/>
            <w:jc w:val="both"/>
          </w:pPr>
        </w:pPrChange>
      </w:pPr>
      <w:ins w:id="93" w:author="Smith, Abraham" w:date="2023-10-18T15:51:00Z">
        <w:r>
          <w:rPr>
            <w:rFonts w:ascii="Century Schoolbook" w:hAnsi="Century Schoolbook"/>
            <w:sz w:val="28"/>
            <w:szCs w:val="28"/>
          </w:rPr>
          <w:t>Subsection (b)(6)</w:t>
        </w:r>
      </w:ins>
      <w:ins w:id="94" w:author="Smith, Abraham" w:date="2023-10-18T15:53:00Z">
        <w:r>
          <w:rPr>
            <w:rFonts w:ascii="Century Schoolbook" w:hAnsi="Century Schoolbook"/>
            <w:sz w:val="28"/>
            <w:szCs w:val="28"/>
          </w:rPr>
          <w:t xml:space="preserve"> now treats</w:t>
        </w:r>
      </w:ins>
      <w:ins w:id="95" w:author="Smith, Abraham" w:date="2023-10-18T15:52:00Z">
        <w:r>
          <w:rPr>
            <w:rFonts w:ascii="Century Schoolbook" w:hAnsi="Century Schoolbook"/>
            <w:sz w:val="28"/>
            <w:szCs w:val="28"/>
          </w:rPr>
          <w:t xml:space="preserve"> </w:t>
        </w:r>
      </w:ins>
      <w:ins w:id="96" w:author="Smith, Abraham" w:date="2023-10-18T15:56:00Z">
        <w:r>
          <w:rPr>
            <w:rFonts w:ascii="Century Schoolbook" w:hAnsi="Century Schoolbook"/>
            <w:sz w:val="28"/>
            <w:szCs w:val="28"/>
          </w:rPr>
          <w:t>an</w:t>
        </w:r>
      </w:ins>
      <w:ins w:id="97" w:author="Smith, Abraham" w:date="2023-10-18T15:53:00Z">
        <w:r>
          <w:rPr>
            <w:rFonts w:ascii="Century Schoolbook" w:hAnsi="Century Schoolbook"/>
            <w:sz w:val="28"/>
            <w:szCs w:val="28"/>
          </w:rPr>
          <w:t xml:space="preserve"> </w:t>
        </w:r>
      </w:ins>
      <w:ins w:id="98" w:author="Smith, Abraham" w:date="2023-10-18T15:52:00Z">
        <w:r w:rsidRPr="00C0321C">
          <w:rPr>
            <w:rFonts w:ascii="Century Schoolbook" w:hAnsi="Century Schoolbook"/>
            <w:color w:val="000000"/>
            <w:sz w:val="28"/>
            <w:szCs w:val="28"/>
          </w:rPr>
          <w:t>order changing or refusing to change the place of trial</w:t>
        </w:r>
      </w:ins>
      <w:ins w:id="99" w:author="Smith, Abraham" w:date="2023-10-18T15:51:00Z">
        <w:r>
          <w:rPr>
            <w:rFonts w:ascii="Century Schoolbook" w:hAnsi="Century Schoolbook"/>
            <w:sz w:val="28"/>
            <w:szCs w:val="28"/>
          </w:rPr>
          <w:t xml:space="preserve"> </w:t>
        </w:r>
      </w:ins>
      <w:ins w:id="100" w:author="Smith, Abraham" w:date="2023-10-18T15:53:00Z">
        <w:r>
          <w:rPr>
            <w:rFonts w:ascii="Century Schoolbook" w:hAnsi="Century Schoolbook"/>
            <w:sz w:val="28"/>
            <w:szCs w:val="28"/>
          </w:rPr>
          <w:t>like other appeal</w:t>
        </w:r>
      </w:ins>
      <w:ins w:id="101" w:author="Smith, Abraham" w:date="2023-10-18T15:56:00Z">
        <w:r>
          <w:rPr>
            <w:rFonts w:ascii="Century Schoolbook" w:hAnsi="Century Schoolbook"/>
            <w:sz w:val="28"/>
            <w:szCs w:val="28"/>
          </w:rPr>
          <w:t xml:space="preserve">able orders—i.e., </w:t>
        </w:r>
      </w:ins>
      <w:ins w:id="102" w:author="Smith, Abraham" w:date="2023-10-18T15:54:00Z">
        <w:r>
          <w:rPr>
            <w:rFonts w:ascii="Century Schoolbook" w:hAnsi="Century Schoolbook"/>
            <w:sz w:val="28"/>
            <w:szCs w:val="28"/>
          </w:rPr>
          <w:t xml:space="preserve">appealable </w:t>
        </w:r>
      </w:ins>
      <w:ins w:id="103" w:author="Smith, Abraham" w:date="2023-10-18T15:57:00Z">
        <w:r>
          <w:rPr>
            <w:rFonts w:ascii="Century Schoolbook" w:hAnsi="Century Schoolbook"/>
            <w:sz w:val="28"/>
            <w:szCs w:val="28"/>
          </w:rPr>
          <w:t>no later than</w:t>
        </w:r>
      </w:ins>
      <w:ins w:id="104" w:author="Smith, Abraham" w:date="2023-10-18T15:54:00Z">
        <w:r>
          <w:rPr>
            <w:rFonts w:ascii="Century Schoolbook" w:hAnsi="Century Schoolbook"/>
            <w:sz w:val="28"/>
            <w:szCs w:val="28"/>
          </w:rPr>
          <w:t xml:space="preserve"> 30 days </w:t>
        </w:r>
      </w:ins>
      <w:ins w:id="105" w:author="Smith, Abraham" w:date="2023-10-18T15:58:00Z">
        <w:r>
          <w:rPr>
            <w:rFonts w:ascii="Century Schoolbook" w:hAnsi="Century Schoolbook"/>
            <w:sz w:val="28"/>
            <w:szCs w:val="28"/>
          </w:rPr>
          <w:t>after written</w:t>
        </w:r>
      </w:ins>
      <w:ins w:id="106" w:author="Smith, Abraham" w:date="2023-10-18T15:54:00Z">
        <w:r>
          <w:rPr>
            <w:rFonts w:ascii="Century Schoolbook" w:hAnsi="Century Schoolbook"/>
            <w:sz w:val="28"/>
            <w:szCs w:val="28"/>
          </w:rPr>
          <w:t xml:space="preserve"> notice of entry of the order</w:t>
        </w:r>
      </w:ins>
      <w:ins w:id="107" w:author="Smith, Abraham" w:date="2023-10-18T15:55:00Z">
        <w:r>
          <w:rPr>
            <w:rFonts w:ascii="Century Schoolbook" w:hAnsi="Century Schoolbook"/>
            <w:sz w:val="28"/>
            <w:szCs w:val="28"/>
          </w:rPr>
          <w:t xml:space="preserve"> (not 30 days </w:t>
        </w:r>
        <w:r>
          <w:rPr>
            <w:rFonts w:ascii="Century Schoolbook" w:hAnsi="Century Schoolbook"/>
            <w:sz w:val="28"/>
            <w:szCs w:val="28"/>
          </w:rPr>
          <w:lastRenderedPageBreak/>
          <w:t>“from the order”)</w:t>
        </w:r>
      </w:ins>
      <w:ins w:id="108" w:author="Smith, Abraham" w:date="2023-10-18T15:54:00Z">
        <w:r>
          <w:rPr>
            <w:rFonts w:ascii="Century Schoolbook" w:hAnsi="Century Schoolbook"/>
            <w:sz w:val="28"/>
            <w:szCs w:val="28"/>
          </w:rPr>
          <w:t xml:space="preserve"> </w:t>
        </w:r>
      </w:ins>
      <w:ins w:id="109" w:author="Smith, Abraham" w:date="2023-10-18T15:55:00Z">
        <w:r>
          <w:rPr>
            <w:rFonts w:ascii="Century Schoolbook" w:hAnsi="Century Schoolbook"/>
            <w:sz w:val="28"/>
            <w:szCs w:val="28"/>
          </w:rPr>
          <w:t>and subject to</w:t>
        </w:r>
      </w:ins>
      <w:ins w:id="110" w:author="Smith, Abraham" w:date="2023-10-18T15:56:00Z">
        <w:r>
          <w:rPr>
            <w:rFonts w:ascii="Century Schoolbook" w:hAnsi="Century Schoolbook"/>
            <w:sz w:val="28"/>
            <w:szCs w:val="28"/>
          </w:rPr>
          <w:t xml:space="preserve"> a stay in accordance with</w:t>
        </w:r>
      </w:ins>
      <w:ins w:id="111" w:author="Smith, Abraham" w:date="2023-10-18T15:57:00Z">
        <w:r>
          <w:rPr>
            <w:rFonts w:ascii="Century Schoolbook" w:hAnsi="Century Schoolbook"/>
            <w:sz w:val="28"/>
            <w:szCs w:val="28"/>
          </w:rPr>
          <w:t xml:space="preserve"> </w:t>
        </w:r>
      </w:ins>
      <w:ins w:id="112" w:author="Smith, Abraham" w:date="2023-10-18T15:56:00Z">
        <w:r>
          <w:rPr>
            <w:rFonts w:ascii="Century Schoolbook" w:hAnsi="Century Schoolbook"/>
            <w:sz w:val="28"/>
            <w:szCs w:val="28"/>
          </w:rPr>
          <w:t>Rule 8 (not an automatic stay).</w:t>
        </w:r>
      </w:ins>
      <w:ins w:id="113" w:author="Smith, Abraham" w:date="2023-10-18T15:58:00Z">
        <w:r>
          <w:rPr>
            <w:rFonts w:ascii="Century Schoolbook" w:hAnsi="Century Schoolbook"/>
            <w:sz w:val="28"/>
            <w:szCs w:val="28"/>
          </w:rPr>
          <w:t xml:space="preserve"> </w:t>
        </w:r>
      </w:ins>
    </w:p>
    <w:p w14:paraId="2C60AA2F" w14:textId="77777777" w:rsidR="00960CDC" w:rsidRDefault="001E1F9F" w:rsidP="00D94476">
      <w:pPr>
        <w:pStyle w:val="sectbody"/>
        <w:spacing w:after="0"/>
        <w:ind w:firstLine="720"/>
        <w:jc w:val="both"/>
        <w:rPr>
          <w:ins w:id="114" w:author="Smith, Abraham" w:date="2023-10-18T16:13:00Z"/>
          <w:rFonts w:ascii="Century Schoolbook" w:hAnsi="Century Schoolbook"/>
          <w:sz w:val="28"/>
          <w:szCs w:val="28"/>
        </w:rPr>
      </w:pPr>
      <w:ins w:id="115" w:author="Smith, Abraham" w:date="2023-10-18T15:58:00Z">
        <w:r>
          <w:rPr>
            <w:rFonts w:ascii="Century Schoolbook" w:hAnsi="Century Schoolbook"/>
            <w:sz w:val="28"/>
            <w:szCs w:val="28"/>
          </w:rPr>
          <w:t xml:space="preserve">Subsection (b)(7) </w:t>
        </w:r>
      </w:ins>
      <w:ins w:id="116" w:author="Smith, Abraham" w:date="2023-10-18T16:01:00Z">
        <w:r w:rsidR="00D94476">
          <w:rPr>
            <w:rFonts w:ascii="Century Schoolbook" w:hAnsi="Century Schoolbook"/>
            <w:sz w:val="28"/>
            <w:szCs w:val="28"/>
          </w:rPr>
          <w:t>clarifies appeals in family-law cases. A “final order”</w:t>
        </w:r>
      </w:ins>
      <w:ins w:id="117" w:author="Smith, Abraham" w:date="2023-10-18T16:02:00Z">
        <w:r w:rsidR="00D94476">
          <w:rPr>
            <w:rFonts w:ascii="Century Schoolbook" w:hAnsi="Century Schoolbook"/>
            <w:sz w:val="28"/>
            <w:szCs w:val="28"/>
          </w:rPr>
          <w:t xml:space="preserve"> resolving </w:t>
        </w:r>
        <w:r w:rsidR="00D94476" w:rsidRPr="00D94476">
          <w:rPr>
            <w:rFonts w:ascii="Century Schoolbook" w:hAnsi="Century Schoolbook"/>
            <w:sz w:val="28"/>
            <w:szCs w:val="28"/>
          </w:rPr>
          <w:t>child custody, guardianship of minors, parenting time, visitation, or relocation of a minor</w:t>
        </w:r>
      </w:ins>
      <w:ins w:id="118" w:author="Smith, Abraham" w:date="2023-10-18T16:01:00Z">
        <w:r w:rsidR="00D94476">
          <w:rPr>
            <w:rFonts w:ascii="Century Schoolbook" w:hAnsi="Century Schoolbook"/>
            <w:sz w:val="28"/>
            <w:szCs w:val="28"/>
          </w:rPr>
          <w:t xml:space="preserve"> stands in contrast to a tempo</w:t>
        </w:r>
      </w:ins>
      <w:ins w:id="119" w:author="Smith, Abraham" w:date="2023-10-18T16:02:00Z">
        <w:r w:rsidR="00D94476">
          <w:rPr>
            <w:rFonts w:ascii="Century Schoolbook" w:hAnsi="Century Schoolbook"/>
            <w:sz w:val="28"/>
            <w:szCs w:val="28"/>
          </w:rPr>
          <w:t>rary order. A case may involve multiple “final,” non</w:t>
        </w:r>
      </w:ins>
      <w:ins w:id="120" w:author="Smith, Abraham" w:date="2023-10-18T16:03:00Z">
        <w:r w:rsidR="00D94476">
          <w:rPr>
            <w:rFonts w:ascii="Century Schoolbook" w:hAnsi="Century Schoolbook"/>
            <w:sz w:val="28"/>
            <w:szCs w:val="28"/>
          </w:rPr>
          <w:t xml:space="preserve">-temporary orders, and this subsection clarifies that all such final orders </w:t>
        </w:r>
        <w:proofErr w:type="spellStart"/>
        <w:r w:rsidR="00D94476">
          <w:rPr>
            <w:rFonts w:ascii="Century Schoolbook" w:hAnsi="Century Schoolbook"/>
            <w:sz w:val="28"/>
            <w:szCs w:val="28"/>
          </w:rPr>
          <w:t>orders</w:t>
        </w:r>
        <w:proofErr w:type="spellEnd"/>
        <w:r w:rsidR="00D94476">
          <w:rPr>
            <w:rFonts w:ascii="Century Schoolbook" w:hAnsi="Century Schoolbook"/>
            <w:sz w:val="28"/>
            <w:szCs w:val="28"/>
          </w:rPr>
          <w:t xml:space="preserve"> are appealable.</w:t>
        </w:r>
      </w:ins>
      <w:ins w:id="121" w:author="Smith, Abraham" w:date="2023-10-18T15:55:00Z">
        <w:r>
          <w:rPr>
            <w:rFonts w:ascii="Century Schoolbook" w:hAnsi="Century Schoolbook"/>
            <w:sz w:val="28"/>
            <w:szCs w:val="28"/>
          </w:rPr>
          <w:t xml:space="preserve"> </w:t>
        </w:r>
      </w:ins>
      <w:ins w:id="122" w:author="Smith, Abraham" w:date="2023-10-18T16:05:00Z">
        <w:r w:rsidR="00D94476">
          <w:rPr>
            <w:rFonts w:ascii="Century Schoolbook" w:hAnsi="Century Schoolbook"/>
            <w:sz w:val="28"/>
            <w:szCs w:val="28"/>
          </w:rPr>
          <w:t>Other orders</w:t>
        </w:r>
      </w:ins>
      <w:ins w:id="123" w:author="Smith, Abraham" w:date="2023-10-18T16:07:00Z">
        <w:r w:rsidR="00D94476">
          <w:rPr>
            <w:rFonts w:ascii="Century Schoolbook" w:hAnsi="Century Schoolbook"/>
            <w:sz w:val="28"/>
            <w:szCs w:val="28"/>
          </w:rPr>
          <w:t xml:space="preserve"> entered before a final judgment resolving all claims in initial proceedings</w:t>
        </w:r>
      </w:ins>
      <w:ins w:id="124" w:author="Smith, Abraham" w:date="2023-10-18T16:05:00Z">
        <w:r w:rsidR="00D94476">
          <w:rPr>
            <w:rFonts w:ascii="Century Schoolbook" w:hAnsi="Century Schoolbook"/>
            <w:sz w:val="28"/>
            <w:szCs w:val="28"/>
          </w:rPr>
          <w:t xml:space="preserve">, such as those </w:t>
        </w:r>
      </w:ins>
      <w:ins w:id="125" w:author="Smith, Abraham" w:date="2023-10-18T16:07:00Z">
        <w:r w:rsidR="00D94476">
          <w:rPr>
            <w:rFonts w:ascii="Century Schoolbook" w:hAnsi="Century Schoolbook"/>
            <w:sz w:val="28"/>
            <w:szCs w:val="28"/>
          </w:rPr>
          <w:t>f</w:t>
        </w:r>
      </w:ins>
      <w:ins w:id="126" w:author="Smith, Abraham" w:date="2023-10-18T16:08:00Z">
        <w:r w:rsidR="00D94476">
          <w:rPr>
            <w:rFonts w:ascii="Century Schoolbook" w:hAnsi="Century Schoolbook"/>
            <w:sz w:val="28"/>
            <w:szCs w:val="28"/>
          </w:rPr>
          <w:t>or</w:t>
        </w:r>
      </w:ins>
      <w:ins w:id="127" w:author="Smith, Abraham" w:date="2023-10-18T16:05:00Z">
        <w:r w:rsidR="00D94476">
          <w:rPr>
            <w:rFonts w:ascii="Century Schoolbook" w:hAnsi="Century Schoolbook"/>
            <w:sz w:val="28"/>
            <w:szCs w:val="28"/>
          </w:rPr>
          <w:t xml:space="preserve"> </w:t>
        </w:r>
      </w:ins>
      <w:ins w:id="128" w:author="Smith, Abraham" w:date="2023-10-18T16:06:00Z">
        <w:r w:rsidR="00D94476">
          <w:rPr>
            <w:rFonts w:ascii="Century Schoolbook" w:hAnsi="Century Schoolbook"/>
            <w:sz w:val="28"/>
            <w:szCs w:val="28"/>
          </w:rPr>
          <w:t>alimony</w:t>
        </w:r>
      </w:ins>
      <w:ins w:id="129" w:author="Smith, Abraham" w:date="2023-10-18T16:08:00Z">
        <w:r w:rsidR="00D94476">
          <w:rPr>
            <w:rFonts w:ascii="Century Schoolbook" w:hAnsi="Century Schoolbook"/>
            <w:sz w:val="28"/>
            <w:szCs w:val="28"/>
          </w:rPr>
          <w:t>, child support,</w:t>
        </w:r>
      </w:ins>
      <w:ins w:id="130" w:author="Smith, Abraham" w:date="2023-10-18T16:06:00Z">
        <w:r w:rsidR="00D94476">
          <w:rPr>
            <w:rFonts w:ascii="Century Schoolbook" w:hAnsi="Century Schoolbook"/>
            <w:sz w:val="28"/>
            <w:szCs w:val="28"/>
          </w:rPr>
          <w:t xml:space="preserve"> or property division, </w:t>
        </w:r>
      </w:ins>
      <w:ins w:id="131" w:author="Smith, Abraham" w:date="2023-10-18T16:07:00Z">
        <w:r w:rsidR="00D94476">
          <w:rPr>
            <w:rFonts w:ascii="Century Schoolbook" w:hAnsi="Century Schoolbook"/>
            <w:sz w:val="28"/>
            <w:szCs w:val="28"/>
          </w:rPr>
          <w:t>merge into</w:t>
        </w:r>
      </w:ins>
      <w:ins w:id="132" w:author="Smith, Abraham" w:date="2023-10-18T16:06:00Z">
        <w:r w:rsidR="00D94476">
          <w:rPr>
            <w:rFonts w:ascii="Century Schoolbook" w:hAnsi="Century Schoolbook"/>
            <w:sz w:val="28"/>
            <w:szCs w:val="28"/>
          </w:rPr>
          <w:t xml:space="preserve"> the final judgment</w:t>
        </w:r>
      </w:ins>
      <w:ins w:id="133" w:author="Smith, Abraham" w:date="2023-10-18T16:08:00Z">
        <w:r w:rsidR="00D94476">
          <w:rPr>
            <w:rFonts w:ascii="Century Schoolbook" w:hAnsi="Century Schoolbook"/>
            <w:sz w:val="28"/>
            <w:szCs w:val="28"/>
          </w:rPr>
          <w:t xml:space="preserve"> and are appealed at that time. </w:t>
        </w:r>
      </w:ins>
      <w:ins w:id="134" w:author="Smith, Abraham" w:date="2023-10-18T16:10:00Z">
        <w:r w:rsidR="00960CDC">
          <w:rPr>
            <w:rFonts w:ascii="Century Schoolbook" w:hAnsi="Century Schoolbook"/>
            <w:sz w:val="28"/>
            <w:szCs w:val="28"/>
          </w:rPr>
          <w:t xml:space="preserve">Where an order in initial proceedings resolves some but not </w:t>
        </w:r>
        <w:proofErr w:type="gramStart"/>
        <w:r w:rsidR="00960CDC">
          <w:rPr>
            <w:rFonts w:ascii="Century Schoolbook" w:hAnsi="Century Schoolbook"/>
            <w:sz w:val="28"/>
            <w:szCs w:val="28"/>
          </w:rPr>
          <w:t>all of</w:t>
        </w:r>
        <w:proofErr w:type="gramEnd"/>
        <w:r w:rsidR="00960CDC">
          <w:rPr>
            <w:rFonts w:ascii="Century Schoolbook" w:hAnsi="Century Schoolbook"/>
            <w:sz w:val="28"/>
            <w:szCs w:val="28"/>
          </w:rPr>
          <w:t xml:space="preserve"> the claims, the district court may certify its order as final under NRCP 54(b). </w:t>
        </w:r>
      </w:ins>
      <w:ins w:id="135" w:author="Smith, Abraham" w:date="2023-10-18T16:11:00Z">
        <w:r w:rsidR="00960CDC">
          <w:rPr>
            <w:rFonts w:ascii="Century Schoolbook" w:hAnsi="Century Schoolbook"/>
            <w:sz w:val="28"/>
            <w:szCs w:val="28"/>
          </w:rPr>
          <w:t xml:space="preserve">A </w:t>
        </w:r>
        <w:r w:rsidR="00960CDC" w:rsidRPr="00960CDC">
          <w:rPr>
            <w:rFonts w:ascii="Century Schoolbook" w:hAnsi="Century Schoolbook"/>
            <w:sz w:val="28"/>
            <w:szCs w:val="28"/>
          </w:rPr>
          <w:t>final order in post-judgment proceedings that</w:t>
        </w:r>
      </w:ins>
      <w:ins w:id="136" w:author="Smith, Abraham" w:date="2023-10-18T16:12:00Z">
        <w:r w:rsidR="00960CDC">
          <w:rPr>
            <w:rFonts w:ascii="Century Schoolbook" w:hAnsi="Century Schoolbook"/>
            <w:sz w:val="28"/>
            <w:szCs w:val="28"/>
          </w:rPr>
          <w:t xml:space="preserve"> does not involve </w:t>
        </w:r>
        <w:r w:rsidR="00960CDC" w:rsidRPr="00D94476">
          <w:rPr>
            <w:rFonts w:ascii="Century Schoolbook" w:hAnsi="Century Schoolbook"/>
            <w:sz w:val="28"/>
            <w:szCs w:val="28"/>
          </w:rPr>
          <w:t>child custody, guardianship of minors, parenting time, visitation, or relocation of a minor</w:t>
        </w:r>
        <w:r w:rsidR="00960CDC">
          <w:rPr>
            <w:rFonts w:ascii="Century Schoolbook" w:hAnsi="Century Schoolbook"/>
            <w:sz w:val="28"/>
            <w:szCs w:val="28"/>
          </w:rPr>
          <w:t xml:space="preserve"> may nonetheless be appealed</w:t>
        </w:r>
      </w:ins>
      <w:ins w:id="137" w:author="Smith, Abraham" w:date="2023-10-18T16:09:00Z">
        <w:r w:rsidR="00D94476">
          <w:rPr>
            <w:rFonts w:ascii="Century Schoolbook" w:hAnsi="Century Schoolbook"/>
            <w:sz w:val="28"/>
            <w:szCs w:val="28"/>
          </w:rPr>
          <w:t xml:space="preserve"> as</w:t>
        </w:r>
      </w:ins>
      <w:ins w:id="138" w:author="Smith, Abraham" w:date="2023-10-18T16:11:00Z">
        <w:r w:rsidR="00960CDC">
          <w:rPr>
            <w:rFonts w:ascii="Century Schoolbook" w:hAnsi="Century Schoolbook"/>
            <w:sz w:val="28"/>
            <w:szCs w:val="28"/>
          </w:rPr>
          <w:t xml:space="preserve"> a</w:t>
        </w:r>
      </w:ins>
      <w:ins w:id="139" w:author="Smith, Abraham" w:date="2023-10-18T16:09:00Z">
        <w:r w:rsidR="00D94476">
          <w:rPr>
            <w:rFonts w:ascii="Century Schoolbook" w:hAnsi="Century Schoolbook"/>
            <w:sz w:val="28"/>
            <w:szCs w:val="28"/>
          </w:rPr>
          <w:t xml:space="preserve"> special order after final judgment </w:t>
        </w:r>
        <w:r w:rsidR="00960CDC">
          <w:rPr>
            <w:rFonts w:ascii="Century Schoolbook" w:hAnsi="Century Schoolbook"/>
            <w:sz w:val="28"/>
            <w:szCs w:val="28"/>
          </w:rPr>
          <w:t>under subsection (b)(8).</w:t>
        </w:r>
      </w:ins>
    </w:p>
    <w:p w14:paraId="563DC6BB" w14:textId="028ECD98" w:rsidR="00D94476" w:rsidRDefault="00960CDC" w:rsidP="00D94476">
      <w:pPr>
        <w:pStyle w:val="sectbody"/>
        <w:spacing w:after="0"/>
        <w:ind w:firstLine="720"/>
        <w:jc w:val="both"/>
        <w:rPr>
          <w:ins w:id="140" w:author="Smith, Abraham" w:date="2023-10-18T16:17:00Z"/>
          <w:rFonts w:ascii="Century Schoolbook" w:hAnsi="Century Schoolbook"/>
          <w:sz w:val="28"/>
          <w:szCs w:val="28"/>
        </w:rPr>
      </w:pPr>
      <w:ins w:id="141" w:author="Smith, Abraham" w:date="2023-10-18T16:13:00Z">
        <w:r>
          <w:rPr>
            <w:rFonts w:ascii="Century Schoolbook" w:hAnsi="Century Schoolbook"/>
            <w:sz w:val="28"/>
            <w:szCs w:val="28"/>
          </w:rPr>
          <w:t>Subsection (b)(11) is new and creates an immediate right of appeal f</w:t>
        </w:r>
      </w:ins>
      <w:ins w:id="142" w:author="Smith, Abraham" w:date="2023-10-18T16:14:00Z">
        <w:r>
          <w:rPr>
            <w:rFonts w:ascii="Century Schoolbook" w:hAnsi="Century Schoolbook"/>
            <w:sz w:val="28"/>
            <w:szCs w:val="28"/>
          </w:rPr>
          <w:t>or a party held in contempt with an imposed or threatened sentence of imprisonment. This subsection clarifies that the threat to personal liber</w:t>
        </w:r>
      </w:ins>
      <w:ins w:id="143" w:author="Smith, Abraham" w:date="2023-10-18T16:15:00Z">
        <w:r>
          <w:rPr>
            <w:rFonts w:ascii="Century Schoolbook" w:hAnsi="Century Schoolbook"/>
            <w:sz w:val="28"/>
            <w:szCs w:val="28"/>
          </w:rPr>
          <w:t xml:space="preserve">ty—not the designation of an order as “civil” or “criminal”—triggers the right of appeal. Non-parties, such as an attorney or witness, </w:t>
        </w:r>
      </w:ins>
      <w:ins w:id="144" w:author="Smith, Abraham" w:date="2023-10-18T16:16:00Z">
        <w:r>
          <w:rPr>
            <w:rFonts w:ascii="Century Schoolbook" w:hAnsi="Century Schoolbook"/>
            <w:sz w:val="28"/>
            <w:szCs w:val="28"/>
          </w:rPr>
          <w:t>may seek appellate review of a contempt order only through a writ petition or in combination with another appealable order.</w:t>
        </w:r>
      </w:ins>
    </w:p>
    <w:p w14:paraId="2B615A27" w14:textId="742E6BDC" w:rsidR="00960CDC" w:rsidRDefault="00960CDC" w:rsidP="00D94476">
      <w:pPr>
        <w:pStyle w:val="sectbody"/>
        <w:spacing w:after="0"/>
        <w:ind w:firstLine="720"/>
        <w:jc w:val="both"/>
        <w:rPr>
          <w:ins w:id="145" w:author="Smith, Abraham" w:date="2023-10-18T16:04:00Z"/>
          <w:rFonts w:ascii="Century Schoolbook" w:hAnsi="Century Schoolbook"/>
          <w:sz w:val="28"/>
          <w:szCs w:val="28"/>
        </w:rPr>
        <w:pPrChange w:id="146" w:author="Smith, Abraham" w:date="2023-10-18T16:05:00Z">
          <w:pPr>
            <w:pStyle w:val="sectbody"/>
            <w:spacing w:after="0" w:line="480" w:lineRule="auto"/>
            <w:ind w:firstLine="720"/>
            <w:jc w:val="both"/>
          </w:pPr>
        </w:pPrChange>
      </w:pPr>
      <w:ins w:id="147" w:author="Smith, Abraham" w:date="2023-10-18T16:17:00Z">
        <w:r>
          <w:rPr>
            <w:rFonts w:ascii="Century Schoolbook" w:hAnsi="Century Schoolbook"/>
            <w:sz w:val="28"/>
            <w:szCs w:val="28"/>
          </w:rPr>
          <w:t xml:space="preserve">Subsections (b)(12) and (b)(13) </w:t>
        </w:r>
      </w:ins>
      <w:ins w:id="148" w:author="Smith, Abraham" w:date="2023-10-18T16:19:00Z">
        <w:r>
          <w:rPr>
            <w:rFonts w:ascii="Century Schoolbook" w:hAnsi="Century Schoolbook"/>
            <w:sz w:val="28"/>
            <w:szCs w:val="28"/>
          </w:rPr>
          <w:t xml:space="preserve">are new, </w:t>
        </w:r>
      </w:ins>
      <w:ins w:id="149" w:author="Smith, Abraham" w:date="2023-10-18T16:25:00Z">
        <w:r w:rsidR="009252C6">
          <w:rPr>
            <w:rFonts w:ascii="Century Schoolbook" w:hAnsi="Century Schoolbook"/>
            <w:sz w:val="28"/>
            <w:szCs w:val="28"/>
          </w:rPr>
          <w:t xml:space="preserve">harmonizing Rule </w:t>
        </w:r>
        <w:proofErr w:type="spellStart"/>
        <w:r w:rsidR="009252C6">
          <w:rPr>
            <w:rFonts w:ascii="Century Schoolbook" w:hAnsi="Century Schoolbook"/>
            <w:sz w:val="28"/>
            <w:szCs w:val="28"/>
          </w:rPr>
          <w:t>3A</w:t>
        </w:r>
        <w:proofErr w:type="spellEnd"/>
        <w:r w:rsidR="009252C6">
          <w:rPr>
            <w:rFonts w:ascii="Century Schoolbook" w:hAnsi="Century Schoolbook"/>
            <w:sz w:val="28"/>
            <w:szCs w:val="28"/>
          </w:rPr>
          <w:t xml:space="preserve"> with</w:t>
        </w:r>
      </w:ins>
      <w:ins w:id="150" w:author="Smith, Abraham" w:date="2023-10-18T16:24:00Z">
        <w:r w:rsidR="009252C6">
          <w:rPr>
            <w:rFonts w:ascii="Century Schoolbook" w:hAnsi="Century Schoolbook"/>
            <w:sz w:val="28"/>
            <w:szCs w:val="28"/>
          </w:rPr>
          <w:t xml:space="preserve"> certification under</w:t>
        </w:r>
      </w:ins>
      <w:ins w:id="151" w:author="Smith, Abraham" w:date="2023-10-18T16:17:00Z">
        <w:r>
          <w:rPr>
            <w:rFonts w:ascii="Century Schoolbook" w:hAnsi="Century Schoolbook"/>
            <w:sz w:val="28"/>
            <w:szCs w:val="28"/>
          </w:rPr>
          <w:t xml:space="preserve"> </w:t>
        </w:r>
      </w:ins>
      <w:ins w:id="152" w:author="Smith, Abraham" w:date="2023-10-18T16:19:00Z">
        <w:r>
          <w:rPr>
            <w:rFonts w:ascii="Century Schoolbook" w:hAnsi="Century Schoolbook"/>
            <w:sz w:val="28"/>
            <w:szCs w:val="28"/>
          </w:rPr>
          <w:t xml:space="preserve">NRCP 54(b) </w:t>
        </w:r>
      </w:ins>
      <w:ins w:id="153" w:author="Smith, Abraham" w:date="2023-10-18T16:24:00Z">
        <w:r w:rsidR="009252C6">
          <w:rPr>
            <w:rFonts w:ascii="Century Schoolbook" w:hAnsi="Century Schoolbook"/>
            <w:sz w:val="28"/>
            <w:szCs w:val="28"/>
          </w:rPr>
          <w:t>and statutory appeals</w:t>
        </w:r>
      </w:ins>
      <w:ins w:id="154" w:author="Smith, Abraham" w:date="2023-10-18T16:20:00Z">
        <w:r w:rsidR="009252C6">
          <w:rPr>
            <w:rFonts w:ascii="Century Schoolbook" w:hAnsi="Century Schoolbook"/>
            <w:sz w:val="28"/>
            <w:szCs w:val="28"/>
          </w:rPr>
          <w:t>.</w:t>
        </w:r>
      </w:ins>
    </w:p>
    <w:p w14:paraId="29A1B6C6" w14:textId="49035185" w:rsidR="001E1F9F" w:rsidRPr="001E1F9F" w:rsidRDefault="001E1F9F" w:rsidP="005A3531">
      <w:pPr>
        <w:pStyle w:val="sectbody"/>
        <w:spacing w:before="0" w:beforeAutospacing="0" w:after="0" w:afterAutospacing="0" w:line="480" w:lineRule="auto"/>
        <w:ind w:firstLine="720"/>
        <w:jc w:val="both"/>
        <w:rPr>
          <w:ins w:id="155" w:author="Smith, Abraham" w:date="2023-08-15T10:13:00Z"/>
          <w:rFonts w:ascii="Century Schoolbook" w:hAnsi="Century Schoolbook"/>
          <w:b/>
          <w:bCs/>
          <w:color w:val="000000"/>
          <w:sz w:val="28"/>
          <w:szCs w:val="28"/>
          <w:rPrChange w:id="156" w:author="Smith, Abraham" w:date="2023-10-18T15:42:00Z">
            <w:rPr>
              <w:ins w:id="157" w:author="Smith, Abraham" w:date="2023-08-15T10:13:00Z"/>
              <w:rFonts w:ascii="Century Schoolbook" w:hAnsi="Century Schoolbook"/>
              <w:color w:val="000000"/>
              <w:sz w:val="28"/>
              <w:szCs w:val="28"/>
            </w:rPr>
          </w:rPrChange>
        </w:rPr>
      </w:pPr>
    </w:p>
    <w:p w14:paraId="15694F12" w14:textId="77777777" w:rsidR="00BD0BAC" w:rsidRDefault="00BD0BAC"/>
    <w:sectPr w:rsidR="00BD0BA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mith, Abraham" w:date="2023-06-26T08:52:00Z" w:initials="SA">
    <w:p w14:paraId="3B02DC0E" w14:textId="77777777" w:rsidR="00491A65" w:rsidRDefault="00491A65" w:rsidP="00894498">
      <w:pPr>
        <w:pStyle w:val="CommentText"/>
      </w:pPr>
      <w:r>
        <w:rPr>
          <w:rStyle w:val="CommentReference"/>
        </w:rPr>
        <w:annotationRef/>
      </w:r>
      <w:r>
        <w:t>To be consistent with new NRAP 4(a)(5)</w:t>
      </w:r>
    </w:p>
  </w:comment>
  <w:comment w:id="7" w:author="Smith, Abraham" w:date="2023-08-16T05:56:00Z" w:initials="SA">
    <w:p w14:paraId="3C3A513C" w14:textId="77777777" w:rsidR="003B2487" w:rsidRDefault="008C746D" w:rsidP="00BC0727">
      <w:pPr>
        <w:pStyle w:val="CommentText"/>
      </w:pPr>
      <w:r>
        <w:rPr>
          <w:rStyle w:val="CommentReference"/>
        </w:rPr>
        <w:annotationRef/>
      </w:r>
      <w:r w:rsidR="003B2487">
        <w:t>The subcommittee recommends limiting this subsection to the requirements of NRS 2.090 and 2.110.</w:t>
      </w:r>
    </w:p>
  </w:comment>
  <w:comment w:id="31" w:author="Smith, Abraham" w:date="2023-08-16T05:20:00Z" w:initials="SA">
    <w:p w14:paraId="418C1345" w14:textId="3CF4F33C" w:rsidR="00F041EC" w:rsidRDefault="00F041EC">
      <w:pPr>
        <w:pStyle w:val="CommentText"/>
      </w:pPr>
      <w:r>
        <w:rPr>
          <w:rStyle w:val="CommentReference"/>
        </w:rPr>
        <w:annotationRef/>
      </w:r>
      <w:r>
        <w:t>Alternate (to keep but clarify current rule):</w:t>
      </w:r>
    </w:p>
    <w:p w14:paraId="35CC0A0B" w14:textId="77777777" w:rsidR="00F041EC" w:rsidRDefault="00F041EC">
      <w:pPr>
        <w:pStyle w:val="CommentText"/>
      </w:pPr>
    </w:p>
    <w:p w14:paraId="01B8A967" w14:textId="77777777" w:rsidR="00F041EC" w:rsidRDefault="00F041EC" w:rsidP="00AC521D">
      <w:pPr>
        <w:pStyle w:val="CommentText"/>
      </w:pPr>
      <w:r>
        <w:rPr>
          <w:color w:val="000000"/>
        </w:rPr>
        <w:t xml:space="preserve">(8) A special order entered after final judgment, </w:t>
      </w:r>
      <w:r>
        <w:rPr>
          <w:color w:val="0000FF"/>
        </w:rPr>
        <w:t xml:space="preserve">including an order granting or denying post-judgment relief under NRCP 60 but </w:t>
      </w:r>
      <w:r>
        <w:rPr>
          <w:color w:val="000000"/>
        </w:rPr>
        <w:t>excluding an order granting a motion to set aside a default judgment under</w:t>
      </w:r>
      <w:r>
        <w:rPr>
          <w:color w:val="0000FF"/>
        </w:rPr>
        <w:t xml:space="preserve"> </w:t>
      </w:r>
      <w:r>
        <w:rPr>
          <w:color w:val="000000"/>
        </w:rPr>
        <w:t> </w:t>
      </w:r>
      <w:hyperlink r:id="rId1" w:anchor="NRCPRule60" w:history="1">
        <w:r w:rsidRPr="00AC521D">
          <w:rPr>
            <w:rStyle w:val="Hyperlink"/>
          </w:rPr>
          <w:t>NRCP 60</w:t>
        </w:r>
      </w:hyperlink>
      <w:r>
        <w:rPr>
          <w:color w:val="000000"/>
        </w:rPr>
        <w:t>(b)(1) when the motion was filed and served within 60 days after entry of the default judgment.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02DC0E" w15:done="0"/>
  <w15:commentEx w15:paraId="3C3A513C" w15:done="0"/>
  <w15:commentEx w15:paraId="01B8A9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3D045" w16cex:dateUtc="2023-06-26T15:52:00Z"/>
  <w16cex:commentExtensible w16cex:durableId="2886E3A9" w16cex:dateUtc="2023-08-16T12:56:00Z"/>
  <w16cex:commentExtensible w16cex:durableId="2886DB34" w16cex:dateUtc="2023-08-16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02DC0E" w16cid:durableId="2843D045"/>
  <w16cid:commentId w16cid:paraId="3C3A513C" w16cid:durableId="2886E3A9"/>
  <w16cid:commentId w16cid:paraId="01B8A967" w16cid:durableId="2886DB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E0DF" w14:textId="77777777" w:rsidR="001A1606" w:rsidRDefault="001A1606" w:rsidP="00A23366">
      <w:pPr>
        <w:spacing w:after="0" w:line="240" w:lineRule="auto"/>
      </w:pPr>
      <w:r>
        <w:separator/>
      </w:r>
    </w:p>
  </w:endnote>
  <w:endnote w:type="continuationSeparator" w:id="0">
    <w:p w14:paraId="59812BD2" w14:textId="77777777" w:rsidR="001A1606" w:rsidRDefault="001A1606" w:rsidP="00A2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59F2" w14:textId="77777777" w:rsidR="001A1606" w:rsidRDefault="001A1606" w:rsidP="00A23366">
      <w:pPr>
        <w:spacing w:after="0" w:line="240" w:lineRule="auto"/>
      </w:pPr>
      <w:r>
        <w:separator/>
      </w:r>
    </w:p>
  </w:footnote>
  <w:footnote w:type="continuationSeparator" w:id="0">
    <w:p w14:paraId="1C16FB21" w14:textId="77777777" w:rsidR="001A1606" w:rsidRDefault="001A1606" w:rsidP="00A2336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Abraham">
    <w15:presenceInfo w15:providerId="AD" w15:userId="S::ASmith@lewisroca.com::1a7de787-f91b-4a22-8ded-cc5d97e23a37"/>
  </w15:person>
  <w15:person w15:author="Emily McFarling">
    <w15:presenceInfo w15:providerId="AD" w15:userId="S::emilym@mcfarlinglaw.com::debf4d3d-30ea-4ff8-8dc9-b8bc677db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1C"/>
    <w:rsid w:val="00004ABA"/>
    <w:rsid w:val="00154AFA"/>
    <w:rsid w:val="00192BB4"/>
    <w:rsid w:val="001A1606"/>
    <w:rsid w:val="001E1F9F"/>
    <w:rsid w:val="00254C33"/>
    <w:rsid w:val="002848DA"/>
    <w:rsid w:val="00315632"/>
    <w:rsid w:val="00324AE2"/>
    <w:rsid w:val="00386483"/>
    <w:rsid w:val="003900B5"/>
    <w:rsid w:val="003A687B"/>
    <w:rsid w:val="003B2487"/>
    <w:rsid w:val="00404A9A"/>
    <w:rsid w:val="0042036B"/>
    <w:rsid w:val="004346B2"/>
    <w:rsid w:val="00491A65"/>
    <w:rsid w:val="00540D1A"/>
    <w:rsid w:val="00555794"/>
    <w:rsid w:val="00587461"/>
    <w:rsid w:val="005A3531"/>
    <w:rsid w:val="005F616E"/>
    <w:rsid w:val="006030E3"/>
    <w:rsid w:val="00633B3D"/>
    <w:rsid w:val="006D3BB0"/>
    <w:rsid w:val="00744844"/>
    <w:rsid w:val="00754D9A"/>
    <w:rsid w:val="007B23CE"/>
    <w:rsid w:val="0080128F"/>
    <w:rsid w:val="00833693"/>
    <w:rsid w:val="008B6E73"/>
    <w:rsid w:val="008C746D"/>
    <w:rsid w:val="008E1AED"/>
    <w:rsid w:val="00903C2B"/>
    <w:rsid w:val="009252C6"/>
    <w:rsid w:val="0094029C"/>
    <w:rsid w:val="00960CDC"/>
    <w:rsid w:val="009732B2"/>
    <w:rsid w:val="009C76F5"/>
    <w:rsid w:val="00A23366"/>
    <w:rsid w:val="00A322AC"/>
    <w:rsid w:val="00A36BEE"/>
    <w:rsid w:val="00A91952"/>
    <w:rsid w:val="00BD0BAC"/>
    <w:rsid w:val="00C0321C"/>
    <w:rsid w:val="00C35222"/>
    <w:rsid w:val="00C62B02"/>
    <w:rsid w:val="00C71AC8"/>
    <w:rsid w:val="00C91847"/>
    <w:rsid w:val="00C96D23"/>
    <w:rsid w:val="00CD465F"/>
    <w:rsid w:val="00D4560B"/>
    <w:rsid w:val="00D60F61"/>
    <w:rsid w:val="00D94476"/>
    <w:rsid w:val="00DB5AE9"/>
    <w:rsid w:val="00DB6D4B"/>
    <w:rsid w:val="00DB798C"/>
    <w:rsid w:val="00E03A65"/>
    <w:rsid w:val="00E25A8A"/>
    <w:rsid w:val="00F041EC"/>
    <w:rsid w:val="00F6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A465"/>
  <w15:chartTrackingRefBased/>
  <w15:docId w15:val="{3F3EC2C8-9F46-48BF-9D91-AEFF0348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head2">
    <w:name w:val="rulehead2"/>
    <w:basedOn w:val="Normal"/>
    <w:rsid w:val="00C03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C032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321C"/>
    <w:rPr>
      <w:color w:val="0000FF"/>
      <w:u w:val="single"/>
    </w:rPr>
  </w:style>
  <w:style w:type="paragraph" w:customStyle="1" w:styleId="sourcenote">
    <w:name w:val="sourcenote"/>
    <w:basedOn w:val="Normal"/>
    <w:rsid w:val="00C0321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616E"/>
    <w:rPr>
      <w:sz w:val="16"/>
      <w:szCs w:val="16"/>
    </w:rPr>
  </w:style>
  <w:style w:type="paragraph" w:styleId="CommentText">
    <w:name w:val="annotation text"/>
    <w:basedOn w:val="Normal"/>
    <w:link w:val="CommentTextChar"/>
    <w:uiPriority w:val="99"/>
    <w:unhideWhenUsed/>
    <w:rsid w:val="005F616E"/>
    <w:pPr>
      <w:spacing w:line="240" w:lineRule="auto"/>
    </w:pPr>
    <w:rPr>
      <w:sz w:val="20"/>
      <w:szCs w:val="20"/>
    </w:rPr>
  </w:style>
  <w:style w:type="character" w:customStyle="1" w:styleId="CommentTextChar">
    <w:name w:val="Comment Text Char"/>
    <w:basedOn w:val="DefaultParagraphFont"/>
    <w:link w:val="CommentText"/>
    <w:uiPriority w:val="99"/>
    <w:rsid w:val="005F616E"/>
    <w:rPr>
      <w:sz w:val="20"/>
      <w:szCs w:val="20"/>
    </w:rPr>
  </w:style>
  <w:style w:type="paragraph" w:styleId="CommentSubject">
    <w:name w:val="annotation subject"/>
    <w:basedOn w:val="CommentText"/>
    <w:next w:val="CommentText"/>
    <w:link w:val="CommentSubjectChar"/>
    <w:uiPriority w:val="99"/>
    <w:semiHidden/>
    <w:unhideWhenUsed/>
    <w:rsid w:val="005F616E"/>
    <w:rPr>
      <w:b/>
      <w:bCs/>
    </w:rPr>
  </w:style>
  <w:style w:type="character" w:customStyle="1" w:styleId="CommentSubjectChar">
    <w:name w:val="Comment Subject Char"/>
    <w:basedOn w:val="CommentTextChar"/>
    <w:link w:val="CommentSubject"/>
    <w:uiPriority w:val="99"/>
    <w:semiHidden/>
    <w:rsid w:val="005F616E"/>
    <w:rPr>
      <w:b/>
      <w:bCs/>
      <w:sz w:val="20"/>
      <w:szCs w:val="20"/>
    </w:rPr>
  </w:style>
  <w:style w:type="paragraph" w:styleId="Header">
    <w:name w:val="header"/>
    <w:basedOn w:val="Normal"/>
    <w:link w:val="HeaderChar"/>
    <w:uiPriority w:val="99"/>
    <w:unhideWhenUsed/>
    <w:rsid w:val="00A23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366"/>
  </w:style>
  <w:style w:type="paragraph" w:styleId="Footer">
    <w:name w:val="footer"/>
    <w:basedOn w:val="Normal"/>
    <w:link w:val="FooterChar"/>
    <w:uiPriority w:val="99"/>
    <w:unhideWhenUsed/>
    <w:rsid w:val="00A23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366"/>
  </w:style>
  <w:style w:type="paragraph" w:styleId="Revision">
    <w:name w:val="Revision"/>
    <w:hidden/>
    <w:uiPriority w:val="99"/>
    <w:semiHidden/>
    <w:rsid w:val="00A23366"/>
    <w:pPr>
      <w:spacing w:after="0" w:line="240" w:lineRule="auto"/>
    </w:pPr>
  </w:style>
  <w:style w:type="character" w:styleId="UnresolvedMention">
    <w:name w:val="Unresolved Mention"/>
    <w:basedOn w:val="DefaultParagraphFont"/>
    <w:uiPriority w:val="99"/>
    <w:semiHidden/>
    <w:unhideWhenUsed/>
    <w:rsid w:val="00F041EC"/>
    <w:rPr>
      <w:color w:val="605E5C"/>
      <w:shd w:val="clear" w:color="auto" w:fill="E1DFDD"/>
    </w:rPr>
  </w:style>
  <w:style w:type="paragraph" w:customStyle="1" w:styleId="Default">
    <w:name w:val="Default"/>
    <w:rsid w:val="005A3531"/>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5674">
      <w:bodyDiv w:val="1"/>
      <w:marLeft w:val="0"/>
      <w:marRight w:val="0"/>
      <w:marTop w:val="0"/>
      <w:marBottom w:val="0"/>
      <w:divBdr>
        <w:top w:val="none" w:sz="0" w:space="0" w:color="auto"/>
        <w:left w:val="none" w:sz="0" w:space="0" w:color="auto"/>
        <w:bottom w:val="none" w:sz="0" w:space="0" w:color="auto"/>
        <w:right w:val="none" w:sz="0" w:space="0" w:color="auto"/>
      </w:divBdr>
    </w:div>
    <w:div w:id="938563432">
      <w:bodyDiv w:val="1"/>
      <w:marLeft w:val="0"/>
      <w:marRight w:val="0"/>
      <w:marTop w:val="0"/>
      <w:marBottom w:val="0"/>
      <w:divBdr>
        <w:top w:val="none" w:sz="0" w:space="0" w:color="auto"/>
        <w:left w:val="none" w:sz="0" w:space="0" w:color="auto"/>
        <w:bottom w:val="none" w:sz="0" w:space="0" w:color="auto"/>
        <w:right w:val="none" w:sz="0" w:space="0" w:color="auto"/>
      </w:divBdr>
    </w:div>
    <w:div w:id="16165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leg.state.nv.us/courtrules/NRCP.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456C-F8D7-4935-935B-19B51C4E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1113</Words>
  <Characters>5757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Lewis Roca Rothgerber Christie LLP</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Abraham</dc:creator>
  <cp:keywords/>
  <dc:description/>
  <cp:lastModifiedBy>Smith, Abraham</cp:lastModifiedBy>
  <cp:revision>2</cp:revision>
  <dcterms:created xsi:type="dcterms:W3CDTF">2023-10-18T23:29:00Z</dcterms:created>
  <dcterms:modified xsi:type="dcterms:W3CDTF">2023-10-18T23:29:00Z</dcterms:modified>
</cp:coreProperties>
</file>