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A141" w14:textId="77777777" w:rsidR="00D30E8A" w:rsidRPr="00D30E8A" w:rsidRDefault="00D30E8A" w:rsidP="00D30E8A">
      <w:pPr>
        <w:pStyle w:val="rulehead2"/>
        <w:spacing w:before="200" w:beforeAutospacing="0" w:after="200" w:afterAutospacing="0" w:line="200" w:lineRule="atLeast"/>
        <w:jc w:val="center"/>
        <w:rPr>
          <w:rFonts w:ascii="Century Schoolbook" w:hAnsi="Century Schoolbook"/>
          <w:b/>
          <w:bCs/>
          <w:color w:val="000000"/>
        </w:rPr>
      </w:pPr>
      <w:r w:rsidRPr="00D30E8A">
        <w:rPr>
          <w:rFonts w:ascii="Century Schoolbook" w:hAnsi="Century Schoolbook"/>
          <w:b/>
          <w:bCs/>
          <w:color w:val="000000"/>
        </w:rPr>
        <w:t>RULE</w:t>
      </w:r>
      <w:r w:rsidRPr="00D30E8A">
        <w:rPr>
          <w:rFonts w:ascii="Century Schoolbook" w:hAnsi="Century Schoolbook"/>
          <w:b/>
          <w:bCs/>
          <w:color w:val="000000"/>
        </w:rPr>
        <w:t> </w:t>
      </w:r>
      <w:r w:rsidRPr="00D30E8A">
        <w:rPr>
          <w:rFonts w:ascii="Century Schoolbook" w:hAnsi="Century Schoolbook"/>
          <w:b/>
          <w:bCs/>
          <w:color w:val="000000"/>
        </w:rPr>
        <w:t>46.</w:t>
      </w:r>
      <w:r w:rsidRPr="00D30E8A">
        <w:rPr>
          <w:rFonts w:ascii="Century Schoolbook" w:hAnsi="Century Schoolbook"/>
          <w:b/>
          <w:bCs/>
          <w:color w:val="000000"/>
        </w:rPr>
        <w:t> </w:t>
      </w:r>
      <w:r w:rsidRPr="00D30E8A">
        <w:rPr>
          <w:rFonts w:ascii="Century Schoolbook" w:hAnsi="Century Schoolbook"/>
          <w:b/>
          <w:bCs/>
          <w:color w:val="000000"/>
        </w:rPr>
        <w:t> </w:t>
      </w:r>
      <w:r w:rsidRPr="00D30E8A">
        <w:rPr>
          <w:rFonts w:ascii="Century Schoolbook" w:hAnsi="Century Schoolbook"/>
          <w:b/>
          <w:bCs/>
          <w:color w:val="000000"/>
        </w:rPr>
        <w:t>ATTORNEYS</w:t>
      </w:r>
    </w:p>
    <w:p w14:paraId="4F1E0D42"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(a)</w:t>
      </w:r>
      <w:r w:rsidRPr="00D30E8A">
        <w:rPr>
          <w:rFonts w:ascii="Century Schoolbook" w:hAnsi="Century Schoolbook"/>
          <w:b/>
          <w:bCs/>
          <w:color w:val="000000"/>
        </w:rPr>
        <w:t> </w:t>
      </w:r>
      <w:r w:rsidRPr="00D30E8A">
        <w:rPr>
          <w:rFonts w:ascii="Century Schoolbook" w:hAnsi="Century Schoolbook"/>
          <w:b/>
          <w:bCs/>
          <w:color w:val="000000"/>
        </w:rPr>
        <w:t>Practice Before Supreme Court or Court of Appeals—Bar Membership Required; Exceptions.</w:t>
      </w:r>
    </w:p>
    <w:p w14:paraId="4EEF843A"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55B08A73" w14:textId="671C99AA"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(1)</w:t>
      </w:r>
      <w:r w:rsidRPr="00D30E8A">
        <w:rPr>
          <w:rFonts w:ascii="Century Schoolbook" w:hAnsi="Century Schoolbook"/>
          <w:b/>
          <w:bCs/>
          <w:color w:val="000000"/>
        </w:rPr>
        <w:t> </w:t>
      </w:r>
      <w:r w:rsidRPr="00D30E8A">
        <w:rPr>
          <w:rFonts w:ascii="Century Schoolbook" w:hAnsi="Century Schoolbook"/>
          <w:b/>
          <w:bCs/>
          <w:color w:val="000000"/>
        </w:rPr>
        <w:t>Bar Membership Required.</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 xml:space="preserve">No </w:t>
      </w:r>
      <w:del w:id="0" w:author="Adam Hosmer-Henner" w:date="2023-11-09T17:00:00Z">
        <w:r w:rsidRPr="00D30E8A" w:rsidDel="00CA3135">
          <w:rPr>
            <w:rFonts w:ascii="Century Schoolbook" w:hAnsi="Century Schoolbook"/>
            <w:color w:val="000000"/>
          </w:rPr>
          <w:delText xml:space="preserve">person </w:delText>
        </w:r>
      </w:del>
      <w:commentRangeStart w:id="1"/>
      <w:ins w:id="2" w:author="Adam Hosmer-Henner" w:date="2023-11-09T17:00:00Z">
        <w:r w:rsidR="00CA3135">
          <w:rPr>
            <w:rFonts w:ascii="Century Schoolbook" w:hAnsi="Century Schoolbook"/>
            <w:color w:val="000000"/>
          </w:rPr>
          <w:t>attorney</w:t>
        </w:r>
      </w:ins>
      <w:commentRangeEnd w:id="1"/>
      <w:ins w:id="3" w:author="Adam Hosmer-Henner" w:date="2023-11-09T17:02:00Z">
        <w:r w:rsidR="00CA3135">
          <w:rPr>
            <w:rStyle w:val="CommentReference"/>
            <w:rFonts w:asciiTheme="minorHAnsi" w:eastAsiaTheme="minorHAnsi" w:hAnsiTheme="minorHAnsi" w:cstheme="minorBidi"/>
            <w:kern w:val="2"/>
            <w14:ligatures w14:val="standardContextual"/>
          </w:rPr>
          <w:commentReference w:id="1"/>
        </w:r>
      </w:ins>
      <w:ins w:id="4" w:author="Adam Hosmer-Henner" w:date="2023-11-09T17:00:00Z">
        <w:r w:rsidR="00CA3135" w:rsidRPr="00D30E8A">
          <w:rPr>
            <w:rFonts w:ascii="Century Schoolbook" w:hAnsi="Century Schoolbook"/>
            <w:color w:val="000000"/>
          </w:rPr>
          <w:t xml:space="preserve"> </w:t>
        </w:r>
      </w:ins>
      <w:r w:rsidRPr="00D30E8A">
        <w:rPr>
          <w:rFonts w:ascii="Century Schoolbook" w:hAnsi="Century Schoolbook"/>
          <w:color w:val="000000"/>
        </w:rPr>
        <w:t>may practice law before the Supreme Court or Court of Appeals who is not an active member of the State Bar of Nevada except as provided by </w:t>
      </w:r>
      <w:hyperlink r:id="rId10" w:anchor="SCRRule42" w:history="1">
        <w:r w:rsidRPr="00D30E8A">
          <w:rPr>
            <w:rStyle w:val="Hyperlink"/>
            <w:rFonts w:ascii="Century Schoolbook" w:hAnsi="Century Schoolbook"/>
          </w:rPr>
          <w:t>SCR 42</w:t>
        </w:r>
      </w:hyperlink>
      <w:ins w:id="5" w:author="Adam Hosmer-Henner" w:date="2023-11-09T17:00:00Z">
        <w:r w:rsidR="00CA3135">
          <w:rPr>
            <w:rStyle w:val="Hyperlink"/>
            <w:rFonts w:ascii="Century Schoolbook" w:hAnsi="Century Schoolbook"/>
          </w:rPr>
          <w:t xml:space="preserve">, </w:t>
        </w:r>
        <w:commentRangeStart w:id="6"/>
        <w:r w:rsidR="00CA3135">
          <w:rPr>
            <w:rStyle w:val="Hyperlink"/>
            <w:rFonts w:ascii="Century Schoolbook" w:hAnsi="Century Schoolbook"/>
          </w:rPr>
          <w:t>43</w:t>
        </w:r>
      </w:ins>
      <w:commentRangeEnd w:id="6"/>
      <w:ins w:id="7" w:author="Adam Hosmer-Henner" w:date="2023-11-09T17:02:00Z">
        <w:r w:rsidR="00CA3135">
          <w:rPr>
            <w:rStyle w:val="CommentReference"/>
            <w:rFonts w:asciiTheme="minorHAnsi" w:eastAsiaTheme="minorHAnsi" w:hAnsiTheme="minorHAnsi" w:cstheme="minorBidi"/>
            <w:kern w:val="2"/>
            <w14:ligatures w14:val="standardContextual"/>
          </w:rPr>
          <w:commentReference w:id="6"/>
        </w:r>
      </w:ins>
      <w:ins w:id="8" w:author="Adam Hosmer-Henner" w:date="2023-11-09T17:00:00Z">
        <w:r w:rsidR="00CA3135">
          <w:rPr>
            <w:rStyle w:val="Hyperlink"/>
            <w:rFonts w:ascii="Century Schoolbook" w:hAnsi="Century Schoolbook"/>
          </w:rPr>
          <w:t xml:space="preserve">, </w:t>
        </w:r>
      </w:ins>
      <w:r w:rsidRPr="00D30E8A">
        <w:rPr>
          <w:rFonts w:ascii="Century Schoolbook" w:hAnsi="Century Schoolbook"/>
          <w:color w:val="000000"/>
        </w:rPr>
        <w:t> and subject to Rule 46(a)(3).</w:t>
      </w:r>
    </w:p>
    <w:p w14:paraId="70BC2E66"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7E4CE9F9" w14:textId="0C8DE470"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(2)</w:t>
      </w:r>
      <w:r w:rsidRPr="00D30E8A">
        <w:rPr>
          <w:rFonts w:ascii="Century Schoolbook" w:hAnsi="Century Schoolbook"/>
          <w:b/>
          <w:bCs/>
          <w:color w:val="000000"/>
        </w:rPr>
        <w:t> </w:t>
      </w:r>
      <w:r w:rsidRPr="00D30E8A">
        <w:rPr>
          <w:rFonts w:ascii="Century Schoolbook" w:hAnsi="Century Schoolbook"/>
          <w:b/>
          <w:bCs/>
          <w:color w:val="000000"/>
        </w:rPr>
        <w:t>Appearance of Counsel.</w:t>
      </w:r>
      <w:r w:rsidRPr="00D30E8A">
        <w:rPr>
          <w:rFonts w:ascii="Century Schoolbook" w:hAnsi="Century Schoolbook"/>
          <w:color w:val="000000"/>
        </w:rPr>
        <w:t> </w:t>
      </w:r>
      <w:r w:rsidRPr="00D30E8A">
        <w:rPr>
          <w:rFonts w:ascii="Century Schoolbook" w:hAnsi="Century Schoolbook"/>
          <w:color w:val="000000"/>
        </w:rPr>
        <w:t> </w:t>
      </w:r>
      <w:ins w:id="9" w:author="Ollom, Julie" w:date="2023-11-09T12:53:00Z">
        <w:r w:rsidR="00AA25A4">
          <w:rPr>
            <w:rFonts w:ascii="Century Schoolbook" w:hAnsi="Century Schoolbook"/>
            <w:color w:val="000000"/>
          </w:rPr>
          <w:t xml:space="preserve">An attorney must appear in a case in order to file documents in that case. </w:t>
        </w:r>
      </w:ins>
      <w:ins w:id="10" w:author="Ollom, Julie" w:date="2023-11-09T12:49:00Z">
        <w:r w:rsidR="00233DDC">
          <w:rPr>
            <w:rFonts w:ascii="Century Schoolbook" w:hAnsi="Century Schoolbook"/>
            <w:color w:val="000000"/>
          </w:rPr>
          <w:t xml:space="preserve">Signing a </w:t>
        </w:r>
        <w:r w:rsidR="00233DDC" w:rsidRPr="00D30E8A">
          <w:rPr>
            <w:rFonts w:ascii="Century Schoolbook" w:hAnsi="Century Schoolbook"/>
            <w:color w:val="000000"/>
          </w:rPr>
          <w:t>notice of appeal</w:t>
        </w:r>
        <w:r w:rsidR="00233DDC">
          <w:rPr>
            <w:rFonts w:ascii="Century Schoolbook" w:hAnsi="Century Schoolbook"/>
            <w:color w:val="000000"/>
          </w:rPr>
          <w:t xml:space="preserve"> or original petition</w:t>
        </w:r>
        <w:r w:rsidR="00233DDC" w:rsidRPr="00D30E8A">
          <w:rPr>
            <w:rFonts w:ascii="Century Schoolbook" w:hAnsi="Century Schoolbook"/>
            <w:color w:val="000000"/>
          </w:rPr>
          <w:t xml:space="preserve"> </w:t>
        </w:r>
        <w:r w:rsidR="00233DDC">
          <w:rPr>
            <w:rFonts w:ascii="Century Schoolbook" w:hAnsi="Century Schoolbook"/>
            <w:color w:val="000000"/>
          </w:rPr>
          <w:t xml:space="preserve">or being listed as counsel for a party on the notice of appeal, original petition, or </w:t>
        </w:r>
      </w:ins>
      <w:ins w:id="11" w:author="Ollom, Julie" w:date="2023-11-09T12:55:00Z">
        <w:r w:rsidR="008C6E0E">
          <w:rPr>
            <w:rFonts w:ascii="Century Schoolbook" w:hAnsi="Century Schoolbook"/>
            <w:color w:val="000000"/>
          </w:rPr>
          <w:t xml:space="preserve">in </w:t>
        </w:r>
      </w:ins>
      <w:ins w:id="12" w:author="Ollom, Julie" w:date="2023-11-09T12:56:00Z">
        <w:r w:rsidR="008C6E0E">
          <w:rPr>
            <w:rFonts w:ascii="Century Schoolbook" w:hAnsi="Century Schoolbook"/>
            <w:color w:val="000000"/>
          </w:rPr>
          <w:t xml:space="preserve">the </w:t>
        </w:r>
      </w:ins>
      <w:ins w:id="13" w:author="Ollom, Julie" w:date="2023-11-09T12:49:00Z">
        <w:r w:rsidR="00233DDC">
          <w:rPr>
            <w:rFonts w:ascii="Century Schoolbook" w:hAnsi="Century Schoolbook"/>
            <w:color w:val="000000"/>
          </w:rPr>
          <w:t>case appeal statement</w:t>
        </w:r>
        <w:r w:rsidR="00233DDC" w:rsidRPr="00D30E8A">
          <w:rPr>
            <w:rFonts w:ascii="Century Schoolbook" w:hAnsi="Century Schoolbook"/>
            <w:color w:val="000000"/>
          </w:rPr>
          <w:t xml:space="preserve"> </w:t>
        </w:r>
      </w:ins>
      <w:ins w:id="14" w:author="Ollom, Julie" w:date="2023-11-09T12:56:00Z">
        <w:r w:rsidR="008C6E0E">
          <w:rPr>
            <w:rFonts w:ascii="Century Schoolbook" w:hAnsi="Century Schoolbook"/>
            <w:color w:val="000000"/>
          </w:rPr>
          <w:t>filed pursuant to Rule 3(f)</w:t>
        </w:r>
        <w:r w:rsidR="007A5120">
          <w:rPr>
            <w:rFonts w:ascii="Century Schoolbook" w:hAnsi="Century Schoolbook"/>
            <w:color w:val="000000"/>
          </w:rPr>
          <w:t xml:space="preserve"> </w:t>
        </w:r>
      </w:ins>
      <w:ins w:id="15" w:author="Ollom, Julie" w:date="2023-11-09T12:49:00Z">
        <w:r w:rsidR="00233DDC" w:rsidRPr="00D30E8A">
          <w:rPr>
            <w:rFonts w:ascii="Century Schoolbook" w:hAnsi="Century Schoolbook"/>
            <w:color w:val="000000"/>
          </w:rPr>
          <w:t xml:space="preserve">will be treated as a notice of appearance </w:t>
        </w:r>
      </w:ins>
      <w:ins w:id="16" w:author="Ollom, Julie" w:date="2023-11-09T12:57:00Z">
        <w:r w:rsidR="0020493B">
          <w:rPr>
            <w:rFonts w:ascii="Century Schoolbook" w:hAnsi="Century Schoolbook"/>
            <w:color w:val="000000"/>
          </w:rPr>
          <w:t>for</w:t>
        </w:r>
      </w:ins>
      <w:ins w:id="17" w:author="Ollom, Julie" w:date="2023-11-09T12:49:00Z">
        <w:r w:rsidR="00233DDC" w:rsidRPr="00D30E8A">
          <w:rPr>
            <w:rFonts w:ascii="Century Schoolbook" w:hAnsi="Century Schoolbook"/>
            <w:color w:val="000000"/>
          </w:rPr>
          <w:t xml:space="preserve"> that attorney.</w:t>
        </w:r>
      </w:ins>
      <w:ins w:id="18" w:author="Ollom, Julie" w:date="2023-11-09T12:54:00Z">
        <w:r w:rsidR="00B96BBA">
          <w:rPr>
            <w:rFonts w:ascii="Century Schoolbook" w:hAnsi="Century Schoolbook"/>
            <w:color w:val="000000"/>
          </w:rPr>
          <w:t xml:space="preserve">  </w:t>
        </w:r>
      </w:ins>
      <w:ins w:id="19" w:author="Ollom, Julie" w:date="2023-11-09T12:49:00Z">
        <w:r w:rsidR="004C7BD2">
          <w:rPr>
            <w:rFonts w:ascii="Century Schoolbook" w:hAnsi="Century Schoolbook"/>
            <w:color w:val="000000"/>
          </w:rPr>
          <w:t xml:space="preserve">Otherwise, </w:t>
        </w:r>
      </w:ins>
      <w:del w:id="20" w:author="Ollom, Julie" w:date="2023-11-09T12:49:00Z">
        <w:r w:rsidRPr="00D30E8A" w:rsidDel="004C7BD2">
          <w:rPr>
            <w:rFonts w:ascii="Century Schoolbook" w:hAnsi="Century Schoolbook"/>
            <w:color w:val="000000"/>
          </w:rPr>
          <w:delText>C</w:delText>
        </w:r>
      </w:del>
      <w:ins w:id="21" w:author="Ollom, Julie" w:date="2023-11-09T12:49:00Z">
        <w:r w:rsidR="004C7BD2">
          <w:rPr>
            <w:rFonts w:ascii="Century Schoolbook" w:hAnsi="Century Schoolbook"/>
            <w:color w:val="000000"/>
          </w:rPr>
          <w:t>c</w:t>
        </w:r>
      </w:ins>
      <w:r w:rsidRPr="00D30E8A">
        <w:rPr>
          <w:rFonts w:ascii="Century Schoolbook" w:hAnsi="Century Schoolbook"/>
          <w:color w:val="000000"/>
        </w:rPr>
        <w:t xml:space="preserve">ounsel for each party </w:t>
      </w:r>
      <w:del w:id="22" w:author="Ollom, Julie" w:date="2023-11-09T13:44:00Z">
        <w:r w:rsidRPr="00D30E8A" w:rsidDel="00CF0D20">
          <w:rPr>
            <w:rFonts w:ascii="Century Schoolbook" w:hAnsi="Century Schoolbook"/>
            <w:color w:val="000000"/>
          </w:rPr>
          <w:delText>shall</w:delText>
        </w:r>
      </w:del>
      <w:ins w:id="23" w:author="Ollom, Julie" w:date="2023-11-09T13:44:00Z">
        <w:r w:rsidR="00CF0D20">
          <w:rPr>
            <w:rFonts w:ascii="Century Schoolbook" w:hAnsi="Century Schoolbook"/>
            <w:color w:val="000000"/>
          </w:rPr>
          <w:t>must</w:t>
        </w:r>
      </w:ins>
      <w:r w:rsidRPr="00D30E8A">
        <w:rPr>
          <w:rFonts w:ascii="Century Schoolbook" w:hAnsi="Century Schoolbook"/>
          <w:color w:val="000000"/>
        </w:rPr>
        <w:t xml:space="preserve"> file a formal written notice of appearance as counsel of record on appeal within 14 days after service of the notice of appeal.</w:t>
      </w:r>
      <w:del w:id="24" w:author="Ollom, Julie" w:date="2023-11-09T13:05:00Z">
        <w:r w:rsidRPr="00D30E8A" w:rsidDel="00C1591D">
          <w:rPr>
            <w:rFonts w:ascii="Century Schoolbook" w:hAnsi="Century Schoolbook"/>
            <w:color w:val="000000"/>
          </w:rPr>
          <w:delText xml:space="preserve"> </w:delText>
        </w:r>
      </w:del>
      <w:del w:id="25" w:author="Ollom, Julie" w:date="2023-10-17T11:15:00Z">
        <w:r w:rsidRPr="00D30E8A" w:rsidDel="00E1430C">
          <w:rPr>
            <w:rFonts w:ascii="Century Schoolbook" w:hAnsi="Century Schoolbook"/>
            <w:color w:val="000000"/>
          </w:rPr>
          <w:delText xml:space="preserve">A </w:delText>
        </w:r>
      </w:del>
      <w:del w:id="26" w:author="Ollom, Julie" w:date="2023-11-09T12:49:00Z">
        <w:r w:rsidRPr="00D30E8A" w:rsidDel="00233DDC">
          <w:rPr>
            <w:rFonts w:ascii="Century Schoolbook" w:hAnsi="Century Schoolbook"/>
            <w:color w:val="000000"/>
          </w:rPr>
          <w:delText xml:space="preserve">notice of appeal </w:delText>
        </w:r>
      </w:del>
      <w:del w:id="27" w:author="Ollom, Julie" w:date="2023-10-17T11:15:00Z">
        <w:r w:rsidRPr="00D30E8A" w:rsidDel="00E1430C">
          <w:rPr>
            <w:rFonts w:ascii="Century Schoolbook" w:hAnsi="Century Schoolbook"/>
            <w:color w:val="000000"/>
          </w:rPr>
          <w:delText>signed by an attorney</w:delText>
        </w:r>
      </w:del>
      <w:del w:id="28" w:author="Ollom, Julie" w:date="2023-11-09T12:49:00Z">
        <w:r w:rsidRPr="00D30E8A" w:rsidDel="00233DDC">
          <w:rPr>
            <w:rFonts w:ascii="Century Schoolbook" w:hAnsi="Century Schoolbook"/>
            <w:color w:val="000000"/>
          </w:rPr>
          <w:delText xml:space="preserve"> will be treated as a notice of appearance by that attorney.</w:delText>
        </w:r>
      </w:del>
      <w:r w:rsidRPr="00D30E8A">
        <w:rPr>
          <w:rFonts w:ascii="Century Schoolbook" w:hAnsi="Century Schoolbook"/>
          <w:color w:val="000000"/>
        </w:rPr>
        <w:t xml:space="preserve"> An attorney who will participate in oral argument of a case must have filed a written notice of appearance with the clerk of the Supreme Court no later than 7 days before the date set for oral argument.</w:t>
      </w:r>
    </w:p>
    <w:p w14:paraId="67B8FD73"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3EE018B1" w14:textId="46526559"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(3)</w:t>
      </w:r>
      <w:r w:rsidRPr="00D30E8A">
        <w:rPr>
          <w:rFonts w:ascii="Century Schoolbook" w:hAnsi="Century Schoolbook"/>
          <w:b/>
          <w:bCs/>
          <w:color w:val="000000"/>
        </w:rPr>
        <w:t> </w:t>
      </w:r>
      <w:r w:rsidRPr="00D30E8A">
        <w:rPr>
          <w:rFonts w:ascii="Century Schoolbook" w:hAnsi="Century Schoolbook"/>
          <w:b/>
          <w:bCs/>
          <w:color w:val="000000"/>
        </w:rPr>
        <w:t>Foreign Counsel</w:t>
      </w:r>
      <w:commentRangeStart w:id="29"/>
      <w:r w:rsidRPr="00D30E8A">
        <w:rPr>
          <w:rFonts w:ascii="Century Schoolbook" w:hAnsi="Century Schoolbook"/>
          <w:b/>
          <w:bCs/>
          <w:color w:val="000000"/>
        </w:rPr>
        <w:t>.</w:t>
      </w:r>
      <w:r w:rsidRPr="00D30E8A">
        <w:rPr>
          <w:rFonts w:ascii="Century Schoolbook" w:hAnsi="Century Schoolbook"/>
          <w:color w:val="000000"/>
        </w:rPr>
        <w:t> </w:t>
      </w:r>
      <w:r w:rsidRPr="00D30E8A">
        <w:rPr>
          <w:rFonts w:ascii="Century Schoolbook" w:hAnsi="Century Schoolbook"/>
          <w:color w:val="000000"/>
        </w:rPr>
        <w:t> </w:t>
      </w:r>
      <w:commentRangeEnd w:id="29"/>
      <w:r w:rsidR="009A3FF7">
        <w:rPr>
          <w:rStyle w:val="CommentReference"/>
          <w:rFonts w:asciiTheme="minorHAnsi" w:eastAsiaTheme="minorHAnsi" w:hAnsiTheme="minorHAnsi" w:cstheme="minorBidi"/>
          <w:kern w:val="2"/>
          <w14:ligatures w14:val="standardContextual"/>
        </w:rPr>
        <w:commentReference w:id="29"/>
      </w:r>
      <w:r w:rsidRPr="00D30E8A">
        <w:rPr>
          <w:rFonts w:ascii="Century Schoolbook" w:hAnsi="Century Schoolbook"/>
          <w:color w:val="000000"/>
        </w:rPr>
        <w:t>If foreign counsel has been granted permission to appear under </w:t>
      </w:r>
      <w:hyperlink r:id="rId11" w:anchor="SCRRule42" w:history="1">
        <w:r w:rsidRPr="00D30E8A">
          <w:rPr>
            <w:rStyle w:val="Hyperlink"/>
            <w:rFonts w:ascii="Century Schoolbook" w:hAnsi="Century Schoolbook"/>
          </w:rPr>
          <w:t>SCR 42</w:t>
        </w:r>
      </w:hyperlink>
      <w:r w:rsidRPr="00D30E8A">
        <w:rPr>
          <w:rFonts w:ascii="Century Schoolbook" w:hAnsi="Century Schoolbook"/>
          <w:color w:val="000000"/>
        </w:rPr>
        <w:t> upon a motion in district court, that attorney must file a copy of the district court’s order with the clerk of the Supreme Court. If foreign counsel appears before the Supreme Court or Court of Appeals in the first instance, that attorney must file a motion in the Supreme Court or Court of Appeals as provided by </w:t>
      </w:r>
      <w:hyperlink r:id="rId12" w:anchor="SCRRule42" w:history="1">
        <w:r w:rsidRPr="00D30E8A">
          <w:rPr>
            <w:rStyle w:val="Hyperlink"/>
            <w:rFonts w:ascii="Century Schoolbook" w:hAnsi="Century Schoolbook"/>
          </w:rPr>
          <w:t>SCR 42</w:t>
        </w:r>
      </w:hyperlink>
      <w:r w:rsidRPr="00D30E8A">
        <w:rPr>
          <w:rFonts w:ascii="Century Schoolbook" w:hAnsi="Century Schoolbook"/>
          <w:color w:val="000000"/>
        </w:rPr>
        <w:t xml:space="preserve">. If foreign counsel is associated on the briefs or any other documents submitted for filing, all such briefs and documents </w:t>
      </w:r>
      <w:del w:id="30" w:author="Ollom, Julie" w:date="2023-11-09T13:44:00Z">
        <w:r w:rsidRPr="00D30E8A" w:rsidDel="00CF0D20">
          <w:rPr>
            <w:rFonts w:ascii="Century Schoolbook" w:hAnsi="Century Schoolbook"/>
            <w:color w:val="000000"/>
          </w:rPr>
          <w:delText>shall</w:delText>
        </w:r>
      </w:del>
      <w:ins w:id="31" w:author="Ollom, Julie" w:date="2023-11-09T13:44:00Z">
        <w:r w:rsidR="00CF0D20">
          <w:rPr>
            <w:rFonts w:ascii="Century Schoolbook" w:hAnsi="Century Schoolbook"/>
            <w:color w:val="000000"/>
          </w:rPr>
          <w:t>must</w:t>
        </w:r>
      </w:ins>
      <w:r w:rsidRPr="00D30E8A">
        <w:rPr>
          <w:rFonts w:ascii="Century Schoolbook" w:hAnsi="Century Schoolbook"/>
          <w:color w:val="000000"/>
        </w:rPr>
        <w:t xml:space="preserve"> be signed by Nevada counsel, who </w:t>
      </w:r>
      <w:del w:id="32" w:author="Ollom, Julie" w:date="2023-11-09T13:44:00Z">
        <w:r w:rsidRPr="00D30E8A" w:rsidDel="00CF0D20">
          <w:rPr>
            <w:rFonts w:ascii="Century Schoolbook" w:hAnsi="Century Schoolbook"/>
            <w:color w:val="000000"/>
          </w:rPr>
          <w:delText xml:space="preserve">shall </w:delText>
        </w:r>
      </w:del>
      <w:ins w:id="33" w:author="Ollom, Julie" w:date="2023-11-09T13:44:00Z">
        <w:r w:rsidR="00CF0D20">
          <w:rPr>
            <w:rFonts w:ascii="Century Schoolbook" w:hAnsi="Century Schoolbook"/>
            <w:color w:val="000000"/>
          </w:rPr>
          <w:t>will</w:t>
        </w:r>
        <w:r w:rsidR="00CF0D20" w:rsidRPr="00D30E8A">
          <w:rPr>
            <w:rFonts w:ascii="Century Schoolbook" w:hAnsi="Century Schoolbook"/>
            <w:color w:val="000000"/>
          </w:rPr>
          <w:t xml:space="preserve"> </w:t>
        </w:r>
      </w:ins>
      <w:r w:rsidRPr="00D30E8A">
        <w:rPr>
          <w:rFonts w:ascii="Century Schoolbook" w:hAnsi="Century Schoolbook"/>
          <w:color w:val="000000"/>
        </w:rPr>
        <w:t xml:space="preserve">be responsible to the court for the content. If foreign counsel is associated upon oral argument, Nevada counsel </w:t>
      </w:r>
      <w:del w:id="34" w:author="Ollom, Julie" w:date="2023-11-09T13:45:00Z">
        <w:r w:rsidRPr="00D30E8A" w:rsidDel="00CF0D20">
          <w:rPr>
            <w:rFonts w:ascii="Century Schoolbook" w:hAnsi="Century Schoolbook"/>
            <w:color w:val="000000"/>
          </w:rPr>
          <w:delText>shall</w:delText>
        </w:r>
      </w:del>
      <w:ins w:id="35" w:author="Ollom, Julie" w:date="2023-11-09T13:45:00Z">
        <w:r w:rsidR="00CF0D20">
          <w:rPr>
            <w:rFonts w:ascii="Century Schoolbook" w:hAnsi="Century Schoolbook"/>
            <w:color w:val="000000"/>
          </w:rPr>
          <w:t>must</w:t>
        </w:r>
      </w:ins>
      <w:r w:rsidRPr="00D30E8A">
        <w:rPr>
          <w:rFonts w:ascii="Century Schoolbook" w:hAnsi="Century Schoolbook"/>
          <w:color w:val="000000"/>
        </w:rPr>
        <w:t xml:space="preserve"> be present during oral argument and </w:t>
      </w:r>
      <w:del w:id="36" w:author="Ollom, Julie" w:date="2023-11-09T13:45:00Z">
        <w:r w:rsidRPr="00D30E8A" w:rsidDel="00CF0D20">
          <w:rPr>
            <w:rFonts w:ascii="Century Schoolbook" w:hAnsi="Century Schoolbook"/>
            <w:color w:val="000000"/>
          </w:rPr>
          <w:delText xml:space="preserve">shall </w:delText>
        </w:r>
      </w:del>
      <w:ins w:id="37" w:author="Ollom, Julie" w:date="2023-11-09T13:45:00Z">
        <w:r w:rsidR="00CF0D20">
          <w:rPr>
            <w:rFonts w:ascii="Century Schoolbook" w:hAnsi="Century Schoolbook"/>
            <w:color w:val="000000"/>
          </w:rPr>
          <w:t>will</w:t>
        </w:r>
        <w:r w:rsidR="00CF0D20" w:rsidRPr="00D30E8A">
          <w:rPr>
            <w:rFonts w:ascii="Century Schoolbook" w:hAnsi="Century Schoolbook"/>
            <w:color w:val="000000"/>
          </w:rPr>
          <w:t xml:space="preserve"> </w:t>
        </w:r>
      </w:ins>
      <w:r w:rsidRPr="00D30E8A">
        <w:rPr>
          <w:rFonts w:ascii="Century Schoolbook" w:hAnsi="Century Schoolbook"/>
          <w:color w:val="000000"/>
        </w:rPr>
        <w:t>be responsible to the court for all matters presented.</w:t>
      </w:r>
    </w:p>
    <w:p w14:paraId="36201811"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08480EE2"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(b)</w:t>
      </w:r>
      <w:r w:rsidRPr="00D30E8A">
        <w:rPr>
          <w:rFonts w:ascii="Century Schoolbook" w:hAnsi="Century Schoolbook"/>
          <w:b/>
          <w:bCs/>
          <w:color w:val="000000"/>
        </w:rPr>
        <w:t> </w:t>
      </w:r>
      <w:r w:rsidRPr="00D30E8A">
        <w:rPr>
          <w:rFonts w:ascii="Century Schoolbook" w:hAnsi="Century Schoolbook"/>
          <w:b/>
          <w:bCs/>
          <w:color w:val="000000"/>
        </w:rPr>
        <w:t>Reserved.</w:t>
      </w:r>
    </w:p>
    <w:p w14:paraId="4F6FAB40"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0A09841B" w14:textId="6F7E55C8"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(c)</w:t>
      </w:r>
      <w:r w:rsidRPr="00D30E8A">
        <w:rPr>
          <w:rFonts w:ascii="Century Schoolbook" w:hAnsi="Century Schoolbook"/>
          <w:b/>
          <w:bCs/>
          <w:color w:val="000000"/>
        </w:rPr>
        <w:t> </w:t>
      </w:r>
      <w:r w:rsidRPr="00D30E8A">
        <w:rPr>
          <w:rFonts w:ascii="Century Schoolbook" w:hAnsi="Century Schoolbook"/>
          <w:b/>
          <w:bCs/>
          <w:color w:val="000000"/>
        </w:rPr>
        <w:t>Appointment of Counsel—Indigent Criminal, Habeas Corpus Cases.</w:t>
      </w:r>
      <w:r w:rsidRPr="00D30E8A">
        <w:rPr>
          <w:rFonts w:ascii="Century Schoolbook" w:hAnsi="Century Schoolbook"/>
          <w:color w:val="000000"/>
        </w:rPr>
        <w:t> </w:t>
      </w:r>
      <w:r w:rsidRPr="00D30E8A">
        <w:rPr>
          <w:rFonts w:ascii="Century Schoolbook" w:hAnsi="Century Schoolbook"/>
          <w:color w:val="000000"/>
        </w:rPr>
        <w:t> </w:t>
      </w:r>
      <w:ins w:id="38" w:author="Ollom, Julie" w:date="2023-10-17T11:14:00Z">
        <w:r w:rsidR="001A25ED" w:rsidRPr="001A25ED">
          <w:rPr>
            <w:rFonts w:ascii="Century Schoolbook" w:hAnsi="Century Schoolbook"/>
            <w:color w:val="000000"/>
          </w:rPr>
          <w:t xml:space="preserve"> </w:t>
        </w:r>
        <w:r w:rsidR="001A25ED">
          <w:rPr>
            <w:rFonts w:ascii="Century Schoolbook" w:hAnsi="Century Schoolbook"/>
            <w:color w:val="000000"/>
          </w:rPr>
          <w:t>I</w:t>
        </w:r>
        <w:r w:rsidR="001A25ED" w:rsidRPr="00D30E8A">
          <w:rPr>
            <w:rFonts w:ascii="Century Schoolbook" w:hAnsi="Century Schoolbook"/>
            <w:color w:val="000000"/>
          </w:rPr>
          <w:t>n original proceedings before the court</w:t>
        </w:r>
        <w:r w:rsidR="001A25ED">
          <w:rPr>
            <w:rFonts w:ascii="Century Schoolbook" w:hAnsi="Century Schoolbook"/>
            <w:color w:val="000000"/>
          </w:rPr>
          <w:t xml:space="preserve">, </w:t>
        </w:r>
      </w:ins>
      <w:del w:id="39" w:author="Ollom, Julie" w:date="2023-10-17T11:14:00Z">
        <w:r w:rsidRPr="00D30E8A" w:rsidDel="001A25ED">
          <w:rPr>
            <w:rFonts w:ascii="Century Schoolbook" w:hAnsi="Century Schoolbook"/>
            <w:color w:val="000000"/>
          </w:rPr>
          <w:delText>O</w:delText>
        </w:r>
      </w:del>
      <w:ins w:id="40" w:author="Ollom, Julie" w:date="2023-10-17T11:14:00Z">
        <w:r w:rsidR="001A25ED">
          <w:rPr>
            <w:rFonts w:ascii="Century Schoolbook" w:hAnsi="Century Schoolbook"/>
            <w:color w:val="000000"/>
          </w:rPr>
          <w:t>o</w:t>
        </w:r>
      </w:ins>
      <w:r w:rsidRPr="00D30E8A">
        <w:rPr>
          <w:rFonts w:ascii="Century Schoolbook" w:hAnsi="Century Schoolbook"/>
          <w:color w:val="000000"/>
        </w:rPr>
        <w:t xml:space="preserve">nly the court may appoint counsel </w:t>
      </w:r>
      <w:ins w:id="41" w:author="Ollom, Julie" w:date="2023-10-17T11:12:00Z">
        <w:r w:rsidR="00587897">
          <w:rPr>
            <w:rFonts w:ascii="Century Schoolbook" w:hAnsi="Century Schoolbook"/>
            <w:color w:val="000000"/>
          </w:rPr>
          <w:t xml:space="preserve">or remand for the appointment of counsel </w:t>
        </w:r>
      </w:ins>
      <w:r w:rsidRPr="00D30E8A">
        <w:rPr>
          <w:rFonts w:ascii="Century Schoolbook" w:hAnsi="Century Schoolbook"/>
          <w:color w:val="000000"/>
        </w:rPr>
        <w:t>to represent indigent criminal defendants and indigent habeas corpus petitioners</w:t>
      </w:r>
      <w:del w:id="42" w:author="Ollom, Julie" w:date="2023-10-17T11:14:00Z">
        <w:r w:rsidRPr="00D30E8A" w:rsidDel="001A25ED">
          <w:rPr>
            <w:rFonts w:ascii="Century Schoolbook" w:hAnsi="Century Schoolbook"/>
            <w:color w:val="000000"/>
          </w:rPr>
          <w:delText xml:space="preserve"> in original proceedings before the court</w:delText>
        </w:r>
      </w:del>
      <w:r w:rsidRPr="00D30E8A">
        <w:rPr>
          <w:rFonts w:ascii="Century Schoolbook" w:hAnsi="Century Schoolbook"/>
          <w:color w:val="000000"/>
        </w:rPr>
        <w:t>.</w:t>
      </w:r>
    </w:p>
    <w:p w14:paraId="2A1DA8B9"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4EDE7B6D" w14:textId="42820D73"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(d)</w:t>
      </w:r>
      <w:r w:rsidRPr="00D30E8A">
        <w:rPr>
          <w:rFonts w:ascii="Century Schoolbook" w:hAnsi="Century Schoolbook"/>
          <w:b/>
          <w:bCs/>
          <w:color w:val="000000"/>
        </w:rPr>
        <w:t> </w:t>
      </w:r>
      <w:r w:rsidRPr="00D30E8A">
        <w:rPr>
          <w:rFonts w:ascii="Century Schoolbook" w:hAnsi="Century Schoolbook"/>
          <w:b/>
          <w:bCs/>
          <w:color w:val="000000"/>
        </w:rPr>
        <w:t xml:space="preserve">Withdrawal, Substitution, or Discharge of Attorney in Criminal </w:t>
      </w:r>
      <w:del w:id="43" w:author="Ollom, Julie" w:date="2023-11-09T14:42:00Z">
        <w:r w:rsidRPr="00D30E8A" w:rsidDel="00D7036D">
          <w:rPr>
            <w:rFonts w:ascii="Century Schoolbook" w:hAnsi="Century Schoolbook"/>
            <w:b/>
            <w:bCs/>
            <w:color w:val="000000"/>
          </w:rPr>
          <w:delText>Appeals</w:delText>
        </w:r>
      </w:del>
      <w:ins w:id="44" w:author="Ollom, Julie" w:date="2023-11-09T14:42:00Z">
        <w:r w:rsidR="00D7036D">
          <w:rPr>
            <w:rFonts w:ascii="Century Schoolbook" w:hAnsi="Century Schoolbook"/>
            <w:b/>
            <w:bCs/>
            <w:color w:val="000000"/>
          </w:rPr>
          <w:t>Cases</w:t>
        </w:r>
      </w:ins>
      <w:r w:rsidRPr="00D30E8A">
        <w:rPr>
          <w:rFonts w:ascii="Century Schoolbook" w:hAnsi="Century Schoolbook"/>
          <w:b/>
          <w:bCs/>
          <w:color w:val="000000"/>
        </w:rPr>
        <w:t>.</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 xml:space="preserve">The withdrawal, substitution, or discharge of an attorney in </w:t>
      </w:r>
      <w:del w:id="45" w:author="Adam Hosmer-Henner" w:date="2023-11-09T18:44:00Z">
        <w:r w:rsidRPr="00D30E8A" w:rsidDel="009A3FF7">
          <w:rPr>
            <w:rFonts w:ascii="Century Schoolbook" w:hAnsi="Century Schoolbook"/>
            <w:color w:val="000000"/>
          </w:rPr>
          <w:delText>a</w:delText>
        </w:r>
      </w:del>
      <w:r w:rsidRPr="00D30E8A">
        <w:rPr>
          <w:rFonts w:ascii="Century Schoolbook" w:hAnsi="Century Schoolbook"/>
          <w:color w:val="000000"/>
        </w:rPr>
        <w:t xml:space="preserve"> criminal </w:t>
      </w:r>
      <w:del w:id="46" w:author="Ollom, Julie" w:date="2023-11-09T14:45:00Z">
        <w:r w:rsidRPr="00D30E8A" w:rsidDel="003B03CC">
          <w:rPr>
            <w:rFonts w:ascii="Century Schoolbook" w:hAnsi="Century Schoolbook"/>
            <w:color w:val="000000"/>
          </w:rPr>
          <w:delText xml:space="preserve">appeal </w:delText>
        </w:r>
      </w:del>
      <w:ins w:id="47" w:author="Ollom, Julie" w:date="2023-11-09T14:45:00Z">
        <w:r w:rsidR="003B03CC">
          <w:rPr>
            <w:rFonts w:ascii="Century Schoolbook" w:hAnsi="Century Schoolbook"/>
            <w:color w:val="000000"/>
          </w:rPr>
          <w:t>cases</w:t>
        </w:r>
        <w:r w:rsidR="003B03CC" w:rsidRPr="00D30E8A">
          <w:rPr>
            <w:rFonts w:ascii="Century Schoolbook" w:hAnsi="Century Schoolbook"/>
            <w:color w:val="000000"/>
          </w:rPr>
          <w:t xml:space="preserve"> </w:t>
        </w:r>
      </w:ins>
      <w:r w:rsidRPr="00D30E8A">
        <w:rPr>
          <w:rFonts w:ascii="Century Schoolbook" w:hAnsi="Century Schoolbook"/>
          <w:color w:val="000000"/>
        </w:rPr>
        <w:t xml:space="preserve">pending before the Supreme Court or Court of Appeals </w:t>
      </w:r>
      <w:del w:id="48" w:author="Ollom, Julie" w:date="2023-11-09T13:45:00Z">
        <w:r w:rsidRPr="00D30E8A" w:rsidDel="00CF0D20">
          <w:rPr>
            <w:rFonts w:ascii="Century Schoolbook" w:hAnsi="Century Schoolbook"/>
            <w:color w:val="000000"/>
          </w:rPr>
          <w:delText xml:space="preserve">shall </w:delText>
        </w:r>
      </w:del>
      <w:ins w:id="49" w:author="Ollom, Julie" w:date="2023-11-09T13:45:00Z">
        <w:r w:rsidR="00CF0D20">
          <w:rPr>
            <w:rFonts w:ascii="Century Schoolbook" w:hAnsi="Century Schoolbook"/>
            <w:color w:val="000000"/>
          </w:rPr>
          <w:t>is</w:t>
        </w:r>
      </w:ins>
      <w:del w:id="50" w:author="Ollom, Julie" w:date="2023-11-09T13:45:00Z">
        <w:r w:rsidRPr="00D30E8A" w:rsidDel="00CF0D20">
          <w:rPr>
            <w:rFonts w:ascii="Century Schoolbook" w:hAnsi="Century Schoolbook"/>
            <w:color w:val="000000"/>
          </w:rPr>
          <w:delText>be</w:delText>
        </w:r>
      </w:del>
      <w:r w:rsidRPr="00D30E8A">
        <w:rPr>
          <w:rFonts w:ascii="Century Schoolbook" w:hAnsi="Century Schoolbook"/>
          <w:color w:val="000000"/>
        </w:rPr>
        <w:t xml:space="preserve"> governed by this Rule.</w:t>
      </w:r>
    </w:p>
    <w:p w14:paraId="4831E39B"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3CF59770" w14:textId="7FC9B33B"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lastRenderedPageBreak/>
        <w:t>      (1)</w:t>
      </w:r>
      <w:r w:rsidRPr="00D30E8A">
        <w:rPr>
          <w:rFonts w:ascii="Century Schoolbook" w:hAnsi="Century Schoolbook"/>
          <w:b/>
          <w:bCs/>
          <w:color w:val="000000"/>
        </w:rPr>
        <w:t> </w:t>
      </w:r>
      <w:r w:rsidRPr="00D30E8A">
        <w:rPr>
          <w:rFonts w:ascii="Century Schoolbook" w:hAnsi="Century Schoolbook"/>
          <w:b/>
          <w:bCs/>
          <w:color w:val="000000"/>
        </w:rPr>
        <w:t>In General.</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After the filing of a notice of appeal</w:t>
      </w:r>
      <w:ins w:id="51" w:author="Ollom, Julie" w:date="2023-11-09T14:49:00Z">
        <w:r w:rsidR="00DD49BD">
          <w:rPr>
            <w:rFonts w:ascii="Century Schoolbook" w:hAnsi="Century Schoolbook"/>
            <w:color w:val="000000"/>
          </w:rPr>
          <w:t xml:space="preserve"> or petition</w:t>
        </w:r>
      </w:ins>
      <w:r w:rsidRPr="00D30E8A">
        <w:rPr>
          <w:rFonts w:ascii="Century Schoolbook" w:hAnsi="Century Schoolbook"/>
          <w:color w:val="000000"/>
        </w:rPr>
        <w:t xml:space="preserve">, any stipulation or motion that effects a change in the representation of a party to the appeal </w:t>
      </w:r>
      <w:ins w:id="52" w:author="Ollom, Julie" w:date="2023-11-09T14:49:00Z">
        <w:r w:rsidR="00DD49BD">
          <w:rPr>
            <w:rFonts w:ascii="Century Schoolbook" w:hAnsi="Century Schoolbook"/>
            <w:color w:val="000000"/>
          </w:rPr>
          <w:t xml:space="preserve">or petition </w:t>
        </w:r>
      </w:ins>
      <w:r w:rsidRPr="00D30E8A">
        <w:rPr>
          <w:rFonts w:ascii="Century Schoolbook" w:hAnsi="Century Schoolbook"/>
          <w:color w:val="000000"/>
        </w:rPr>
        <w:t xml:space="preserve">must be filed </w:t>
      </w:r>
      <w:ins w:id="53" w:author="Ollom, Julie" w:date="2023-11-09T14:39:00Z">
        <w:r w:rsidR="005621FD" w:rsidRPr="00D30E8A">
          <w:rPr>
            <w:rFonts w:ascii="Century Schoolbook" w:hAnsi="Century Schoolbook"/>
            <w:color w:val="000000"/>
          </w:rPr>
          <w:t>with the clerk of the Supreme Court.</w:t>
        </w:r>
      </w:ins>
      <w:del w:id="54" w:author="Ollom, Julie" w:date="2023-11-09T14:39:00Z">
        <w:r w:rsidRPr="00D30E8A" w:rsidDel="005621FD">
          <w:rPr>
            <w:rFonts w:ascii="Century Schoolbook" w:hAnsi="Century Schoolbook"/>
            <w:color w:val="000000"/>
          </w:rPr>
          <w:delText>in the court.</w:delText>
        </w:r>
      </w:del>
    </w:p>
    <w:p w14:paraId="34BF6D45"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2ECFB1C8" w14:textId="17894E48"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(2)</w:t>
      </w:r>
      <w:r w:rsidRPr="00D30E8A">
        <w:rPr>
          <w:rFonts w:ascii="Century Schoolbook" w:hAnsi="Century Schoolbook"/>
          <w:b/>
          <w:bCs/>
          <w:color w:val="000000"/>
        </w:rPr>
        <w:t> </w:t>
      </w:r>
      <w:r w:rsidRPr="00D30E8A">
        <w:rPr>
          <w:rFonts w:ascii="Century Schoolbook" w:hAnsi="Century Schoolbook"/>
          <w:b/>
          <w:bCs/>
          <w:color w:val="000000"/>
        </w:rPr>
        <w:t>Substitution.</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 xml:space="preserve">A substitution or change of counsel may be effected by serving and filing a substitution in the Supreme Court or Court of Appeals, signed by the affected attorneys and the client or, in lieu of the client’s signature, an affidavit </w:t>
      </w:r>
      <w:ins w:id="55" w:author="Ollom, Julie" w:date="2023-10-17T10:27:00Z">
        <w:r w:rsidR="001A69F6">
          <w:rPr>
            <w:rFonts w:ascii="Century Schoolbook" w:hAnsi="Century Schoolbook"/>
            <w:color w:val="000000"/>
          </w:rPr>
          <w:t xml:space="preserve">or declaration </w:t>
        </w:r>
      </w:ins>
      <w:r w:rsidRPr="00D30E8A">
        <w:rPr>
          <w:rFonts w:ascii="Century Schoolbook" w:hAnsi="Century Schoolbook"/>
          <w:color w:val="000000"/>
        </w:rPr>
        <w:t xml:space="preserve">of counsel stating that the client has been informed of and consents to the substitution. The Supreme Court or Court of Appeals may disapprove a </w:t>
      </w:r>
      <w:ins w:id="56" w:author="Ollom, Julie" w:date="2023-10-17T10:27:00Z">
        <w:r w:rsidR="00A727D9">
          <w:rPr>
            <w:rFonts w:ascii="Century Schoolbook" w:hAnsi="Century Schoolbook"/>
            <w:color w:val="000000"/>
          </w:rPr>
          <w:t xml:space="preserve">nonconforming </w:t>
        </w:r>
      </w:ins>
      <w:r w:rsidRPr="00D30E8A">
        <w:rPr>
          <w:rFonts w:ascii="Century Schoolbook" w:hAnsi="Century Schoolbook"/>
          <w:color w:val="000000"/>
        </w:rPr>
        <w:t>substitution</w:t>
      </w:r>
      <w:del w:id="57" w:author="Ollom, Julie" w:date="2023-10-17T10:27:00Z">
        <w:r w:rsidRPr="00D30E8A" w:rsidDel="001A69F6">
          <w:rPr>
            <w:rFonts w:ascii="Century Schoolbook" w:hAnsi="Century Schoolbook"/>
            <w:color w:val="000000"/>
          </w:rPr>
          <w:delText xml:space="preserve"> that does not have the necessary signatures or affidavit</w:delText>
        </w:r>
      </w:del>
      <w:r w:rsidRPr="00D30E8A">
        <w:rPr>
          <w:rFonts w:ascii="Century Schoolbook" w:hAnsi="Century Schoolbook"/>
          <w:color w:val="000000"/>
        </w:rPr>
        <w:t>.</w:t>
      </w:r>
    </w:p>
    <w:p w14:paraId="70E40498"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76912B3C"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(3)</w:t>
      </w:r>
      <w:r w:rsidRPr="00D30E8A">
        <w:rPr>
          <w:rFonts w:ascii="Century Schoolbook" w:hAnsi="Century Schoolbook"/>
          <w:b/>
          <w:bCs/>
          <w:color w:val="000000"/>
        </w:rPr>
        <w:t> </w:t>
      </w:r>
      <w:r w:rsidRPr="00D30E8A">
        <w:rPr>
          <w:rFonts w:ascii="Century Schoolbook" w:hAnsi="Century Schoolbook"/>
          <w:b/>
          <w:bCs/>
          <w:color w:val="000000"/>
        </w:rPr>
        <w:t>Withdrawal.</w:t>
      </w:r>
    </w:p>
    <w:p w14:paraId="4FB3BE10" w14:textId="7182D3F7" w:rsidR="001F4543" w:rsidRDefault="00D30E8A" w:rsidP="00D30E8A">
      <w:pPr>
        <w:pStyle w:val="sectbody"/>
        <w:spacing w:before="0" w:beforeAutospacing="0" w:after="0" w:afterAutospacing="0" w:line="200" w:lineRule="atLeast"/>
        <w:jc w:val="both"/>
        <w:rPr>
          <w:ins w:id="58" w:author="Ollom, Julie" w:date="2023-11-09T14:43:00Z"/>
          <w:rFonts w:ascii="Century Schoolbook" w:hAnsi="Century Schoolbook"/>
          <w:color w:val="000000"/>
        </w:rPr>
      </w:pPr>
      <w:r w:rsidRPr="00D30E8A">
        <w:rPr>
          <w:rFonts w:ascii="Century Schoolbook" w:hAnsi="Century Schoolbook"/>
          <w:color w:val="000000"/>
        </w:rPr>
        <w:t>             (A)</w:t>
      </w:r>
      <w:r w:rsidRPr="00D30E8A">
        <w:rPr>
          <w:rFonts w:ascii="Century Schoolbook" w:hAnsi="Century Schoolbook"/>
          <w:color w:val="000000"/>
        </w:rPr>
        <w:t> </w:t>
      </w:r>
      <w:ins w:id="59" w:author="Ollom, Julie" w:date="2023-11-09T14:42:00Z">
        <w:r w:rsidR="00D7036D" w:rsidRPr="00D7036D">
          <w:rPr>
            <w:rFonts w:ascii="Century Schoolbook" w:hAnsi="Century Schoolbook"/>
            <w:color w:val="000000"/>
          </w:rPr>
          <w:t xml:space="preserve"> </w:t>
        </w:r>
        <w:r w:rsidR="00D7036D">
          <w:rPr>
            <w:rFonts w:ascii="Century Schoolbook" w:hAnsi="Century Schoolbook"/>
            <w:color w:val="000000"/>
          </w:rPr>
          <w:t>An attorney who has been incorrectly added as counsel for a respondent or real party in interest upon docketing of the case can seek withdrawal from the case by filing and serving upon appellant or petitioner a notice, within 14 days of docketing of the case, stating they do not represent the respondent or real party in interest. If known,</w:t>
        </w:r>
        <w:r w:rsidR="00D7036D" w:rsidRPr="00CF0D20">
          <w:rPr>
            <w:rFonts w:ascii="Century Schoolbook" w:hAnsi="Century Schoolbook"/>
            <w:color w:val="000000"/>
          </w:rPr>
          <w:t xml:space="preserve"> </w:t>
        </w:r>
        <w:r w:rsidR="00D7036D">
          <w:rPr>
            <w:rFonts w:ascii="Century Schoolbook" w:hAnsi="Century Schoolbook"/>
            <w:color w:val="000000"/>
          </w:rPr>
          <w:t>t</w:t>
        </w:r>
        <w:r w:rsidR="00D7036D" w:rsidRPr="00D30E8A">
          <w:rPr>
            <w:rFonts w:ascii="Century Schoolbook" w:hAnsi="Century Schoolbook"/>
            <w:color w:val="000000"/>
          </w:rPr>
          <w:t xml:space="preserve">he notice </w:t>
        </w:r>
        <w:r w:rsidR="00D7036D">
          <w:rPr>
            <w:rFonts w:ascii="Century Schoolbook" w:hAnsi="Century Schoolbook"/>
            <w:color w:val="000000"/>
          </w:rPr>
          <w:t>must</w:t>
        </w:r>
        <w:r w:rsidR="00D7036D" w:rsidRPr="00D30E8A">
          <w:rPr>
            <w:rFonts w:ascii="Century Schoolbook" w:hAnsi="Century Schoolbook"/>
            <w:color w:val="000000"/>
          </w:rPr>
          <w:t xml:space="preserve"> </w:t>
        </w:r>
      </w:ins>
      <w:ins w:id="60" w:author="Ollom, Julie" w:date="2023-11-09T15:44:00Z">
        <w:r w:rsidR="008F7E13">
          <w:rPr>
            <w:rFonts w:ascii="Century Schoolbook" w:hAnsi="Century Schoolbook"/>
            <w:color w:val="000000"/>
          </w:rPr>
          <w:t>state</w:t>
        </w:r>
      </w:ins>
      <w:ins w:id="61" w:author="Ollom, Julie" w:date="2023-11-09T14:42:00Z">
        <w:r w:rsidR="00D7036D" w:rsidRPr="00D30E8A">
          <w:rPr>
            <w:rFonts w:ascii="Century Schoolbook" w:hAnsi="Century Schoolbook"/>
            <w:color w:val="000000"/>
          </w:rPr>
          <w:t xml:space="preserve"> the current address for the </w:t>
        </w:r>
      </w:ins>
      <w:ins w:id="62" w:author="Ollom, Julie" w:date="2023-11-09T15:44:00Z">
        <w:r w:rsidR="008F7E13">
          <w:rPr>
            <w:rFonts w:ascii="Century Schoolbook" w:hAnsi="Century Schoolbook"/>
            <w:color w:val="000000"/>
          </w:rPr>
          <w:t>respondent or real party in interest</w:t>
        </w:r>
      </w:ins>
      <w:ins w:id="63" w:author="Ollom, Julie" w:date="2023-11-09T14:42:00Z">
        <w:r w:rsidR="00D7036D" w:rsidRPr="00D30E8A">
          <w:rPr>
            <w:rFonts w:ascii="Century Schoolbook" w:hAnsi="Century Schoolbook"/>
            <w:color w:val="000000"/>
          </w:rPr>
          <w:t>.</w:t>
        </w:r>
        <w:r w:rsidR="00D7036D">
          <w:rPr>
            <w:rFonts w:ascii="Century Schoolbook" w:hAnsi="Century Schoolbook"/>
            <w:color w:val="000000"/>
          </w:rPr>
          <w:t xml:space="preserve"> Within 14 days of service of such a notice, the appellant or petitioner must serve the respondent or real party in interest with a copy of the notice of appeal or petition and file proof of such service with </w:t>
        </w:r>
      </w:ins>
      <w:ins w:id="64" w:author="Ollom, Julie" w:date="2023-11-09T15:45:00Z">
        <w:r w:rsidR="003A17DD">
          <w:rPr>
            <w:rFonts w:ascii="Century Schoolbook" w:hAnsi="Century Schoolbook"/>
            <w:color w:val="000000"/>
          </w:rPr>
          <w:t>the</w:t>
        </w:r>
      </w:ins>
      <w:ins w:id="65" w:author="Ollom, Julie" w:date="2023-11-09T14:42:00Z">
        <w:r w:rsidR="00D7036D">
          <w:rPr>
            <w:rFonts w:ascii="Century Schoolbook" w:hAnsi="Century Schoolbook"/>
            <w:color w:val="000000"/>
          </w:rPr>
          <w:t xml:space="preserve"> court.  </w:t>
        </w:r>
      </w:ins>
      <w:ins w:id="66" w:author="Ollom, Julie" w:date="2023-11-09T13:09:00Z">
        <w:r w:rsidR="00583881">
          <w:rPr>
            <w:rFonts w:ascii="Century Schoolbook" w:hAnsi="Century Schoolbook"/>
            <w:color w:val="000000"/>
          </w:rPr>
          <w:t>If no such notice is filed within 14 days of do</w:t>
        </w:r>
      </w:ins>
      <w:ins w:id="67" w:author="Ollom, Julie" w:date="2023-11-09T13:10:00Z">
        <w:r w:rsidR="00583881">
          <w:rPr>
            <w:rFonts w:ascii="Century Schoolbook" w:hAnsi="Century Schoolbook"/>
            <w:color w:val="000000"/>
          </w:rPr>
          <w:t xml:space="preserve">cketing of the case, </w:t>
        </w:r>
      </w:ins>
      <w:ins w:id="68" w:author="Ollom, Julie" w:date="2023-11-09T13:48:00Z">
        <w:r w:rsidR="00A000C7">
          <w:rPr>
            <w:rFonts w:ascii="Century Schoolbook" w:hAnsi="Century Schoolbook"/>
            <w:color w:val="000000"/>
          </w:rPr>
          <w:t>withdrawal</w:t>
        </w:r>
      </w:ins>
      <w:ins w:id="69" w:author="Ollom, Julie" w:date="2023-11-09T13:11:00Z">
        <w:r w:rsidR="00B00DD2">
          <w:rPr>
            <w:rFonts w:ascii="Century Schoolbook" w:hAnsi="Century Schoolbook"/>
            <w:color w:val="000000"/>
          </w:rPr>
          <w:t xml:space="preserve"> from the case may only be</w:t>
        </w:r>
        <w:r w:rsidR="00556D97">
          <w:rPr>
            <w:rFonts w:ascii="Century Schoolbook" w:hAnsi="Century Schoolbook"/>
            <w:color w:val="000000"/>
          </w:rPr>
          <w:t xml:space="preserve"> sought as set forth</w:t>
        </w:r>
      </w:ins>
      <w:ins w:id="70" w:author="Ollom, Julie" w:date="2023-11-09T13:27:00Z">
        <w:r w:rsidR="00F54E98">
          <w:rPr>
            <w:rFonts w:ascii="Century Schoolbook" w:hAnsi="Century Schoolbook"/>
            <w:color w:val="000000"/>
          </w:rPr>
          <w:t xml:space="preserve"> in (B)</w:t>
        </w:r>
        <w:r w:rsidR="00AC281C">
          <w:rPr>
            <w:rFonts w:ascii="Century Schoolbook" w:hAnsi="Century Schoolbook"/>
            <w:color w:val="000000"/>
          </w:rPr>
          <w:t xml:space="preserve"> and (C) be</w:t>
        </w:r>
      </w:ins>
      <w:ins w:id="71" w:author="Ollom, Julie" w:date="2023-11-09T13:28:00Z">
        <w:r w:rsidR="00AC281C">
          <w:rPr>
            <w:rFonts w:ascii="Century Schoolbook" w:hAnsi="Century Schoolbook"/>
            <w:color w:val="000000"/>
          </w:rPr>
          <w:t>low</w:t>
        </w:r>
      </w:ins>
      <w:ins w:id="72" w:author="Ollom, Julie" w:date="2023-11-09T13:27:00Z">
        <w:r w:rsidR="00A93D4C">
          <w:rPr>
            <w:rFonts w:ascii="Century Schoolbook" w:hAnsi="Century Schoolbook"/>
            <w:color w:val="000000"/>
          </w:rPr>
          <w:t>.</w:t>
        </w:r>
      </w:ins>
      <w:ins w:id="73" w:author="Ollom, Julie" w:date="2023-11-09T13:12:00Z">
        <w:r w:rsidR="00844741">
          <w:rPr>
            <w:rFonts w:ascii="Century Schoolbook" w:hAnsi="Century Schoolbook"/>
            <w:color w:val="000000"/>
          </w:rPr>
          <w:t xml:space="preserve"> </w:t>
        </w:r>
      </w:ins>
      <w:ins w:id="74" w:author="Ollom, Julie" w:date="2023-11-09T13:07:00Z">
        <w:r w:rsidR="0005316A">
          <w:rPr>
            <w:rFonts w:ascii="Century Schoolbook" w:hAnsi="Century Schoolbook"/>
            <w:color w:val="000000"/>
          </w:rPr>
          <w:t xml:space="preserve"> </w:t>
        </w:r>
      </w:ins>
    </w:p>
    <w:p w14:paraId="03DE8C7C" w14:textId="59313464" w:rsidR="00A936EF" w:rsidRDefault="0005316A" w:rsidP="00D30E8A">
      <w:pPr>
        <w:pStyle w:val="sectbody"/>
        <w:spacing w:before="0" w:beforeAutospacing="0" w:after="0" w:afterAutospacing="0" w:line="200" w:lineRule="atLeast"/>
        <w:jc w:val="both"/>
        <w:rPr>
          <w:ins w:id="75" w:author="Ollom, Julie" w:date="2023-11-09T13:07:00Z"/>
          <w:rFonts w:ascii="Century Schoolbook" w:hAnsi="Century Schoolbook"/>
          <w:color w:val="000000"/>
        </w:rPr>
      </w:pPr>
      <w:ins w:id="76" w:author="Ollom, Julie" w:date="2023-11-09T13:07:00Z">
        <w:r>
          <w:rPr>
            <w:rFonts w:ascii="Century Schoolbook" w:hAnsi="Century Schoolbook"/>
            <w:color w:val="000000"/>
          </w:rPr>
          <w:t xml:space="preserve">  </w:t>
        </w:r>
        <w:r w:rsidRPr="00D30E8A">
          <w:rPr>
            <w:rFonts w:ascii="Century Schoolbook" w:hAnsi="Century Schoolbook"/>
            <w:color w:val="000000"/>
          </w:rPr>
          <w:t xml:space="preserve"> </w:t>
        </w:r>
      </w:ins>
    </w:p>
    <w:p w14:paraId="3A348BEB" w14:textId="61B3B547" w:rsidR="00D30E8A" w:rsidRPr="00D30E8A" w:rsidRDefault="00A936EF">
      <w:pPr>
        <w:pStyle w:val="sectbody"/>
        <w:spacing w:before="0" w:beforeAutospacing="0" w:after="0" w:afterAutospacing="0" w:line="200" w:lineRule="atLeast"/>
        <w:ind w:firstLine="720"/>
        <w:jc w:val="both"/>
        <w:rPr>
          <w:rFonts w:ascii="Century Schoolbook" w:hAnsi="Century Schoolbook"/>
          <w:color w:val="000000"/>
        </w:rPr>
        <w:pPrChange w:id="77" w:author="Ollom, Julie" w:date="2023-11-09T13:07:00Z">
          <w:pPr>
            <w:pStyle w:val="sectbody"/>
            <w:spacing w:before="0" w:beforeAutospacing="0" w:after="0" w:afterAutospacing="0" w:line="200" w:lineRule="atLeast"/>
            <w:jc w:val="both"/>
          </w:pPr>
        </w:pPrChange>
      </w:pPr>
      <w:ins w:id="78" w:author="Ollom, Julie" w:date="2023-11-09T13:08:00Z">
        <w:r>
          <w:rPr>
            <w:rFonts w:ascii="Century Schoolbook" w:hAnsi="Century Schoolbook"/>
            <w:color w:val="000000"/>
          </w:rPr>
          <w:t xml:space="preserve">  (B)  </w:t>
        </w:r>
      </w:ins>
      <w:r w:rsidR="00D30E8A" w:rsidRPr="00D30E8A">
        <w:rPr>
          <w:rFonts w:ascii="Century Schoolbook" w:hAnsi="Century Schoolbook"/>
          <w:color w:val="000000"/>
        </w:rPr>
        <w:t xml:space="preserve">The attorney </w:t>
      </w:r>
      <w:del w:id="79" w:author="Ollom, Julie" w:date="2023-11-09T13:43:00Z">
        <w:r w:rsidR="00D30E8A" w:rsidRPr="00D30E8A" w:rsidDel="00CF0D20">
          <w:rPr>
            <w:rFonts w:ascii="Century Schoolbook" w:hAnsi="Century Schoolbook"/>
            <w:color w:val="000000"/>
          </w:rPr>
          <w:delText>shall</w:delText>
        </w:r>
      </w:del>
      <w:ins w:id="80" w:author="Ollom, Julie" w:date="2023-11-09T13:43:00Z">
        <w:r w:rsidR="00CF0D20">
          <w:rPr>
            <w:rFonts w:ascii="Century Schoolbook" w:hAnsi="Century Schoolbook"/>
            <w:color w:val="000000"/>
          </w:rPr>
          <w:t>must</w:t>
        </w:r>
      </w:ins>
      <w:r w:rsidR="00D30E8A" w:rsidRPr="00D30E8A">
        <w:rPr>
          <w:rFonts w:ascii="Century Schoolbook" w:hAnsi="Century Schoolbook"/>
          <w:color w:val="000000"/>
        </w:rPr>
        <w:t xml:space="preserve"> file a motion to withdraw with the clerk of the Supreme Court and serve a copy of the motion on the attorney’s client and any adverse party. The motion </w:t>
      </w:r>
      <w:del w:id="81" w:author="Ollom, Julie" w:date="2023-11-09T13:43:00Z">
        <w:r w:rsidR="00D30E8A" w:rsidRPr="00D30E8A" w:rsidDel="00CF0D20">
          <w:rPr>
            <w:rFonts w:ascii="Century Schoolbook" w:hAnsi="Century Schoolbook"/>
            <w:color w:val="000000"/>
          </w:rPr>
          <w:delText>shall</w:delText>
        </w:r>
      </w:del>
      <w:ins w:id="82" w:author="Ollom, Julie" w:date="2023-11-09T13:43:00Z">
        <w:r w:rsidR="00CF0D20">
          <w:rPr>
            <w:rFonts w:ascii="Century Schoolbook" w:hAnsi="Century Schoolbook"/>
            <w:color w:val="000000"/>
          </w:rPr>
          <w:t>must</w:t>
        </w:r>
      </w:ins>
      <w:r w:rsidR="00D30E8A" w:rsidRPr="00D30E8A">
        <w:rPr>
          <w:rFonts w:ascii="Century Schoolbook" w:hAnsi="Century Schoolbook"/>
          <w:color w:val="000000"/>
        </w:rPr>
        <w:t xml:space="preserve"> clearly state whether counsel was appointed or retained and the reasons for the motion. Unless the motion is filed after judgment or final determination as provided in </w:t>
      </w:r>
      <w:r w:rsidR="00B91063">
        <w:fldChar w:fldCharType="begin"/>
      </w:r>
      <w:r w:rsidR="00B91063">
        <w:instrText>HYPERLINK "https://www.leg.state.nv.us/CourtRules/SCR.html" \l "SCRRule46"</w:instrText>
      </w:r>
      <w:r w:rsidR="00B91063">
        <w:fldChar w:fldCharType="separate"/>
      </w:r>
      <w:r w:rsidR="00D30E8A" w:rsidRPr="00D30E8A">
        <w:rPr>
          <w:rStyle w:val="Hyperlink"/>
          <w:rFonts w:ascii="Century Schoolbook" w:hAnsi="Century Schoolbook"/>
        </w:rPr>
        <w:t>SCR 46</w:t>
      </w:r>
      <w:r w:rsidR="00B91063">
        <w:rPr>
          <w:rStyle w:val="Hyperlink"/>
          <w:rFonts w:ascii="Century Schoolbook" w:hAnsi="Century Schoolbook"/>
        </w:rPr>
        <w:fldChar w:fldCharType="end"/>
      </w:r>
      <w:r w:rsidR="00D30E8A" w:rsidRPr="00D30E8A">
        <w:rPr>
          <w:rFonts w:ascii="Century Schoolbook" w:hAnsi="Century Schoolbook"/>
          <w:color w:val="000000"/>
        </w:rPr>
        <w:t xml:space="preserve">, the motion </w:t>
      </w:r>
      <w:del w:id="83" w:author="Ollom, Julie" w:date="2023-11-09T13:43:00Z">
        <w:r w:rsidR="00D30E8A" w:rsidRPr="00D30E8A" w:rsidDel="00CF0D20">
          <w:rPr>
            <w:rFonts w:ascii="Century Schoolbook" w:hAnsi="Century Schoolbook"/>
            <w:color w:val="000000"/>
          </w:rPr>
          <w:delText>shall</w:delText>
        </w:r>
      </w:del>
      <w:ins w:id="84" w:author="Ollom, Julie" w:date="2023-11-09T13:43:00Z">
        <w:r w:rsidR="00CF0D20">
          <w:rPr>
            <w:rFonts w:ascii="Century Schoolbook" w:hAnsi="Century Schoolbook"/>
            <w:color w:val="000000"/>
          </w:rPr>
          <w:t>must</w:t>
        </w:r>
      </w:ins>
      <w:r w:rsidR="00D30E8A" w:rsidRPr="00D30E8A">
        <w:rPr>
          <w:rFonts w:ascii="Century Schoolbook" w:hAnsi="Century Schoolbook"/>
          <w:color w:val="000000"/>
        </w:rPr>
        <w:t xml:space="preserve"> be accompanied by:</w:t>
      </w:r>
    </w:p>
    <w:p w14:paraId="0CE8783D"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(i)</w:t>
      </w:r>
      <w:r w:rsidRPr="00D30E8A">
        <w:rPr>
          <w:rFonts w:ascii="Century Schoolbook" w:hAnsi="Century Schoolbook"/>
          <w:color w:val="000000"/>
        </w:rPr>
        <w:t> </w:t>
      </w:r>
      <w:r w:rsidRPr="00D30E8A">
        <w:rPr>
          <w:rFonts w:ascii="Century Schoolbook" w:hAnsi="Century Schoolbook"/>
          <w:color w:val="000000"/>
        </w:rPr>
        <w:t>In a direct appeal from a judgment of conviction in which the defendant is represented by retained counsel, an affidavit or signed statement from the defendant stating that the defendant has discharged retained counsel, the grounds for that discharge, and whether the defendant qualifies for appointment of new counsel; or</w:t>
      </w:r>
    </w:p>
    <w:p w14:paraId="4D5962AC"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(ii)</w:t>
      </w:r>
      <w:r w:rsidRPr="00D30E8A">
        <w:rPr>
          <w:rFonts w:ascii="Century Schoolbook" w:hAnsi="Century Schoolbook"/>
          <w:color w:val="000000"/>
        </w:rPr>
        <w:t> </w:t>
      </w:r>
      <w:r w:rsidRPr="00D30E8A">
        <w:rPr>
          <w:rFonts w:ascii="Century Schoolbook" w:hAnsi="Century Schoolbook"/>
          <w:color w:val="000000"/>
        </w:rPr>
        <w:t>In a direct appeal from a judgment of conviction in which the defendant is represented by appointed counsel, an affidavit or signed statement from the defendant stating that the defendant consents to appointed counsel’s being relieved and requesting appointment of substitute counsel; or</w:t>
      </w:r>
    </w:p>
    <w:p w14:paraId="792B4842" w14:textId="77777777" w:rsidR="00D30E8A" w:rsidRDefault="00D30E8A" w:rsidP="00D30E8A">
      <w:pPr>
        <w:pStyle w:val="sectbody"/>
        <w:spacing w:before="0" w:beforeAutospacing="0" w:after="0" w:afterAutospacing="0" w:line="200" w:lineRule="atLeast"/>
        <w:jc w:val="both"/>
        <w:rPr>
          <w:ins w:id="85" w:author="Ollom, Julie" w:date="2023-11-09T14:43:00Z"/>
          <w:rFonts w:ascii="Century Schoolbook" w:hAnsi="Century Schoolbook"/>
          <w:color w:val="000000"/>
        </w:rPr>
      </w:pPr>
      <w:r w:rsidRPr="00D30E8A">
        <w:rPr>
          <w:rFonts w:ascii="Century Schoolbook" w:hAnsi="Century Schoolbook"/>
          <w:color w:val="000000"/>
        </w:rPr>
        <w:t>             (iii)</w:t>
      </w:r>
      <w:r w:rsidRPr="00D30E8A">
        <w:rPr>
          <w:rFonts w:ascii="Century Schoolbook" w:hAnsi="Century Schoolbook"/>
          <w:color w:val="000000"/>
        </w:rPr>
        <w:t> </w:t>
      </w:r>
      <w:r w:rsidRPr="00D30E8A">
        <w:rPr>
          <w:rFonts w:ascii="Century Schoolbook" w:hAnsi="Century Schoolbook"/>
          <w:color w:val="000000"/>
        </w:rPr>
        <w:t>In a postconviction appeal, an affidavit or signed statement from the defendant stating that the defendant wants to proceed without counsel or with substitute counsel retained by defendant.</w:t>
      </w:r>
    </w:p>
    <w:p w14:paraId="4CF8E377" w14:textId="77777777" w:rsidR="001F4543" w:rsidRPr="00D30E8A" w:rsidRDefault="001F4543" w:rsidP="00D30E8A">
      <w:pPr>
        <w:pStyle w:val="sectbody"/>
        <w:spacing w:before="0" w:beforeAutospacing="0" w:after="0" w:afterAutospacing="0" w:line="200" w:lineRule="atLeast"/>
        <w:jc w:val="both"/>
        <w:rPr>
          <w:rFonts w:ascii="Century Schoolbook" w:hAnsi="Century Schoolbook"/>
          <w:color w:val="000000"/>
        </w:rPr>
      </w:pPr>
    </w:p>
    <w:p w14:paraId="0C7FFBC6" w14:textId="5FB1F246"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del w:id="86" w:author="Ollom, Julie" w:date="2023-11-09T13:08:00Z">
        <w:r w:rsidRPr="00D30E8A" w:rsidDel="00A936EF">
          <w:rPr>
            <w:rFonts w:ascii="Century Schoolbook" w:hAnsi="Century Schoolbook"/>
            <w:color w:val="000000"/>
          </w:rPr>
          <w:delText>B</w:delText>
        </w:r>
      </w:del>
      <w:ins w:id="87" w:author="Ollom, Julie" w:date="2023-11-09T13:08:00Z">
        <w:r w:rsidR="00A936EF">
          <w:rPr>
            <w:rFonts w:ascii="Century Schoolbook" w:hAnsi="Century Schoolbook"/>
            <w:color w:val="000000"/>
          </w:rPr>
          <w:t>C</w:t>
        </w:r>
      </w:ins>
      <w:r w:rsidRPr="00D30E8A">
        <w:rPr>
          <w:rFonts w:ascii="Century Schoolbook" w:hAnsi="Century Schoolbook"/>
          <w:color w:val="000000"/>
        </w:rPr>
        <w:t>)</w:t>
      </w:r>
      <w:r w:rsidRPr="00D30E8A">
        <w:rPr>
          <w:rFonts w:ascii="Century Schoolbook" w:hAnsi="Century Schoolbook"/>
          <w:color w:val="000000"/>
        </w:rPr>
        <w:t> </w:t>
      </w:r>
      <w:r w:rsidRPr="00D30E8A">
        <w:rPr>
          <w:rFonts w:ascii="Century Schoolbook" w:hAnsi="Century Schoolbook"/>
          <w:color w:val="000000"/>
        </w:rPr>
        <w:t xml:space="preserve">A motion filed under this Rule that is not accompanied by defendant’s affidavit or signed statement </w:t>
      </w:r>
      <w:del w:id="88" w:author="Ollom, Julie" w:date="2023-11-09T13:43:00Z">
        <w:r w:rsidRPr="00D30E8A" w:rsidDel="00CF0D20">
          <w:rPr>
            <w:rFonts w:ascii="Century Schoolbook" w:hAnsi="Century Schoolbook"/>
            <w:color w:val="000000"/>
          </w:rPr>
          <w:delText>shall</w:delText>
        </w:r>
      </w:del>
      <w:ins w:id="89" w:author="Ollom, Julie" w:date="2023-11-09T13:43:00Z">
        <w:r w:rsidR="00CF0D20">
          <w:rPr>
            <w:rFonts w:ascii="Century Schoolbook" w:hAnsi="Century Schoolbook"/>
            <w:color w:val="000000"/>
          </w:rPr>
          <w:t>must</w:t>
        </w:r>
      </w:ins>
      <w:r w:rsidRPr="00D30E8A">
        <w:rPr>
          <w:rFonts w:ascii="Century Schoolbook" w:hAnsi="Century Schoolbook"/>
          <w:color w:val="000000"/>
        </w:rPr>
        <w:t xml:space="preserve"> set forth the reasons for the omission. A motion that is filed after judgment or final determination as provided in </w:t>
      </w:r>
      <w:hyperlink r:id="rId13" w:anchor="SCRRule46" w:history="1">
        <w:r w:rsidRPr="00D30E8A">
          <w:rPr>
            <w:rStyle w:val="Hyperlink"/>
            <w:rFonts w:ascii="Century Schoolbook" w:hAnsi="Century Schoolbook"/>
          </w:rPr>
          <w:t>SCR 46</w:t>
        </w:r>
      </w:hyperlink>
      <w:r w:rsidRPr="00D30E8A">
        <w:rPr>
          <w:rFonts w:ascii="Century Schoolbook" w:hAnsi="Century Schoolbook"/>
          <w:color w:val="000000"/>
        </w:rPr>
        <w:t xml:space="preserve"> will </w:t>
      </w:r>
      <w:r w:rsidRPr="00D30E8A">
        <w:rPr>
          <w:rFonts w:ascii="Century Schoolbook" w:hAnsi="Century Schoolbook"/>
          <w:color w:val="000000"/>
        </w:rPr>
        <w:lastRenderedPageBreak/>
        <w:t>only be granted if the Supreme Court or Court of Appeals has issued a final decision in the matter and the time for filing a petition for rehearing has expired.</w:t>
      </w:r>
    </w:p>
    <w:p w14:paraId="24EA8EB5"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55717CEF"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(4)</w:t>
      </w:r>
      <w:r w:rsidRPr="00D30E8A">
        <w:rPr>
          <w:rFonts w:ascii="Century Schoolbook" w:hAnsi="Century Schoolbook"/>
          <w:b/>
          <w:bCs/>
          <w:color w:val="000000"/>
        </w:rPr>
        <w:t> </w:t>
      </w:r>
      <w:r w:rsidRPr="00D30E8A">
        <w:rPr>
          <w:rFonts w:ascii="Century Schoolbook" w:hAnsi="Century Schoolbook"/>
          <w:b/>
          <w:bCs/>
          <w:color w:val="000000"/>
        </w:rPr>
        <w:t>Death, Suspension.</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Any party to a criminal appeal may notify the Supreme Court or Court of Appeals in writing when an attorney representing a party dies, or is removed or suspended, or ceases to act as an attorney.</w:t>
      </w:r>
    </w:p>
    <w:p w14:paraId="7DD2CC17"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1AEC8472" w14:textId="59A11134"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(e)</w:t>
      </w:r>
      <w:r w:rsidRPr="00D30E8A">
        <w:rPr>
          <w:rFonts w:ascii="Century Schoolbook" w:hAnsi="Century Schoolbook"/>
          <w:b/>
          <w:bCs/>
          <w:color w:val="000000"/>
        </w:rPr>
        <w:t> </w:t>
      </w:r>
      <w:r w:rsidRPr="00D30E8A">
        <w:rPr>
          <w:rFonts w:ascii="Century Schoolbook" w:hAnsi="Century Schoolbook"/>
          <w:b/>
          <w:bCs/>
          <w:color w:val="000000"/>
        </w:rPr>
        <w:t xml:space="preserve">Withdrawal, Substitution, or Discharge of Attorney in Civil </w:t>
      </w:r>
      <w:del w:id="90" w:author="Ollom, Julie" w:date="2023-11-09T14:41:00Z">
        <w:r w:rsidRPr="00D30E8A" w:rsidDel="000D3F69">
          <w:rPr>
            <w:rFonts w:ascii="Century Schoolbook" w:hAnsi="Century Schoolbook"/>
            <w:b/>
            <w:bCs/>
            <w:color w:val="000000"/>
          </w:rPr>
          <w:delText>Appeals</w:delText>
        </w:r>
      </w:del>
      <w:ins w:id="91" w:author="Ollom, Julie" w:date="2023-11-09T14:41:00Z">
        <w:r w:rsidR="00D7036D">
          <w:rPr>
            <w:rFonts w:ascii="Century Schoolbook" w:hAnsi="Century Schoolbook"/>
            <w:b/>
            <w:bCs/>
            <w:color w:val="000000"/>
          </w:rPr>
          <w:t>Cases</w:t>
        </w:r>
      </w:ins>
      <w:r w:rsidRPr="00D30E8A">
        <w:rPr>
          <w:rFonts w:ascii="Century Schoolbook" w:hAnsi="Century Schoolbook"/>
          <w:b/>
          <w:bCs/>
          <w:color w:val="000000"/>
        </w:rPr>
        <w:t>.</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The withdrawal, substitution</w:t>
      </w:r>
      <w:ins w:id="92" w:author="Adam Hosmer-Henner" w:date="2023-11-09T18:49:00Z">
        <w:r w:rsidR="009A3FF7">
          <w:rPr>
            <w:rFonts w:ascii="Century Schoolbook" w:hAnsi="Century Schoolbook"/>
            <w:color w:val="000000"/>
          </w:rPr>
          <w:t>,</w:t>
        </w:r>
      </w:ins>
      <w:r w:rsidRPr="00D30E8A">
        <w:rPr>
          <w:rFonts w:ascii="Century Schoolbook" w:hAnsi="Century Schoolbook"/>
          <w:color w:val="000000"/>
        </w:rPr>
        <w:t xml:space="preserve"> or discharge of an attorney in a civil </w:t>
      </w:r>
      <w:del w:id="93" w:author="Ollom, Julie" w:date="2023-11-09T14:46:00Z">
        <w:r w:rsidRPr="00D30E8A" w:rsidDel="006D5C03">
          <w:rPr>
            <w:rFonts w:ascii="Century Schoolbook" w:hAnsi="Century Schoolbook"/>
            <w:color w:val="000000"/>
          </w:rPr>
          <w:delText xml:space="preserve">appeal </w:delText>
        </w:r>
      </w:del>
      <w:ins w:id="94" w:author="Ollom, Julie" w:date="2023-11-09T14:46:00Z">
        <w:r w:rsidR="006D5C03">
          <w:rPr>
            <w:rFonts w:ascii="Century Schoolbook" w:hAnsi="Century Schoolbook"/>
            <w:color w:val="000000"/>
          </w:rPr>
          <w:t>case</w:t>
        </w:r>
        <w:r w:rsidR="006D5C03" w:rsidRPr="00D30E8A">
          <w:rPr>
            <w:rFonts w:ascii="Century Schoolbook" w:hAnsi="Century Schoolbook"/>
            <w:color w:val="000000"/>
          </w:rPr>
          <w:t xml:space="preserve"> </w:t>
        </w:r>
      </w:ins>
      <w:r w:rsidRPr="00D30E8A">
        <w:rPr>
          <w:rFonts w:ascii="Century Schoolbook" w:hAnsi="Century Schoolbook"/>
          <w:color w:val="000000"/>
        </w:rPr>
        <w:t xml:space="preserve">pending before the Supreme Court or Court of Appeals </w:t>
      </w:r>
      <w:del w:id="95" w:author="Ollom, Julie" w:date="2023-11-09T13:43:00Z">
        <w:r w:rsidRPr="00D30E8A" w:rsidDel="00CF0D20">
          <w:rPr>
            <w:rFonts w:ascii="Century Schoolbook" w:hAnsi="Century Schoolbook"/>
            <w:color w:val="000000"/>
          </w:rPr>
          <w:delText>shall</w:delText>
        </w:r>
      </w:del>
      <w:del w:id="96" w:author="Ollom, Julie" w:date="2023-11-09T13:45:00Z">
        <w:r w:rsidRPr="00D30E8A" w:rsidDel="00CF0D20">
          <w:rPr>
            <w:rFonts w:ascii="Century Schoolbook" w:hAnsi="Century Schoolbook"/>
            <w:color w:val="000000"/>
          </w:rPr>
          <w:delText xml:space="preserve"> be </w:delText>
        </w:r>
      </w:del>
      <w:ins w:id="97" w:author="Ollom, Julie" w:date="2023-11-09T13:45:00Z">
        <w:r w:rsidR="00CF0D20">
          <w:rPr>
            <w:rFonts w:ascii="Century Schoolbook" w:hAnsi="Century Schoolbook"/>
            <w:color w:val="000000"/>
          </w:rPr>
          <w:t xml:space="preserve">is </w:t>
        </w:r>
      </w:ins>
      <w:r w:rsidRPr="00D30E8A">
        <w:rPr>
          <w:rFonts w:ascii="Century Schoolbook" w:hAnsi="Century Schoolbook"/>
          <w:color w:val="000000"/>
        </w:rPr>
        <w:t>governed by this Rule.</w:t>
      </w:r>
    </w:p>
    <w:p w14:paraId="7EA1C714"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1F5F36EA" w14:textId="3FADAE3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(1)</w:t>
      </w:r>
      <w:r w:rsidRPr="00D30E8A">
        <w:rPr>
          <w:rFonts w:ascii="Century Schoolbook" w:hAnsi="Century Schoolbook"/>
          <w:b/>
          <w:bCs/>
          <w:color w:val="000000"/>
        </w:rPr>
        <w:t> </w:t>
      </w:r>
      <w:r w:rsidRPr="00D30E8A">
        <w:rPr>
          <w:rFonts w:ascii="Century Schoolbook" w:hAnsi="Century Schoolbook"/>
          <w:b/>
          <w:bCs/>
          <w:color w:val="000000"/>
        </w:rPr>
        <w:t>In General.</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After the filing of a notice of appeal</w:t>
      </w:r>
      <w:ins w:id="98" w:author="Ollom, Julie" w:date="2023-11-09T14:46:00Z">
        <w:r w:rsidR="000622C9">
          <w:rPr>
            <w:rFonts w:ascii="Century Schoolbook" w:hAnsi="Century Schoolbook"/>
            <w:color w:val="000000"/>
          </w:rPr>
          <w:t xml:space="preserve"> or petition</w:t>
        </w:r>
      </w:ins>
      <w:r w:rsidRPr="00D30E8A">
        <w:rPr>
          <w:rFonts w:ascii="Century Schoolbook" w:hAnsi="Century Schoolbook"/>
          <w:color w:val="000000"/>
        </w:rPr>
        <w:t xml:space="preserve">, any stipulation or motion that effects a change in the representation of a party to the appeal </w:t>
      </w:r>
      <w:ins w:id="99" w:author="Ollom, Julie" w:date="2023-11-09T14:47:00Z">
        <w:r w:rsidR="000622C9">
          <w:rPr>
            <w:rFonts w:ascii="Century Schoolbook" w:hAnsi="Century Schoolbook"/>
            <w:color w:val="000000"/>
          </w:rPr>
          <w:t xml:space="preserve">or petition </w:t>
        </w:r>
      </w:ins>
      <w:r w:rsidRPr="00D30E8A">
        <w:rPr>
          <w:rFonts w:ascii="Century Schoolbook" w:hAnsi="Century Schoolbook"/>
          <w:color w:val="000000"/>
        </w:rPr>
        <w:t>must be filed with the clerk of the Supreme Court.</w:t>
      </w:r>
    </w:p>
    <w:p w14:paraId="22CA712C"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4B64675F" w14:textId="610E5E2E"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(2)</w:t>
      </w:r>
      <w:r w:rsidRPr="00D30E8A">
        <w:rPr>
          <w:rFonts w:ascii="Century Schoolbook" w:hAnsi="Century Schoolbook"/>
          <w:b/>
          <w:bCs/>
          <w:color w:val="000000"/>
        </w:rPr>
        <w:t> </w:t>
      </w:r>
      <w:r w:rsidRPr="00D30E8A">
        <w:rPr>
          <w:rFonts w:ascii="Century Schoolbook" w:hAnsi="Century Schoolbook"/>
          <w:b/>
          <w:bCs/>
          <w:color w:val="000000"/>
        </w:rPr>
        <w:t>Substitution.</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A substitution or change of counsel may be effected by serving and filing a substitution with the clerk of the Supreme Court, signed by the client, the withdrawing attorney and the substituted attorney. The Supreme Court or Court of Appeals may disapprove a</w:t>
      </w:r>
      <w:ins w:id="100" w:author="Ollom, Julie" w:date="2023-10-17T10:32:00Z">
        <w:r w:rsidR="002827C4">
          <w:rPr>
            <w:rFonts w:ascii="Century Schoolbook" w:hAnsi="Century Schoolbook"/>
            <w:color w:val="000000"/>
          </w:rPr>
          <w:t xml:space="preserve"> nonconforming</w:t>
        </w:r>
      </w:ins>
      <w:r w:rsidRPr="00D30E8A">
        <w:rPr>
          <w:rFonts w:ascii="Century Schoolbook" w:hAnsi="Century Schoolbook"/>
          <w:color w:val="000000"/>
        </w:rPr>
        <w:t xml:space="preserve"> substitution</w:t>
      </w:r>
      <w:del w:id="101" w:author="Ollom, Julie" w:date="2023-10-17T10:33:00Z">
        <w:r w:rsidRPr="00D30E8A" w:rsidDel="002827C4">
          <w:rPr>
            <w:rFonts w:ascii="Century Schoolbook" w:hAnsi="Century Schoolbook"/>
            <w:color w:val="000000"/>
          </w:rPr>
          <w:delText xml:space="preserve"> that is not signed by the client and all affected attorneys</w:delText>
        </w:r>
      </w:del>
      <w:r w:rsidRPr="00D30E8A">
        <w:rPr>
          <w:rFonts w:ascii="Century Schoolbook" w:hAnsi="Century Schoolbook"/>
          <w:color w:val="000000"/>
        </w:rPr>
        <w:t>.</w:t>
      </w:r>
    </w:p>
    <w:p w14:paraId="65DE7ECD"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430A5396" w14:textId="77777777" w:rsidR="00C50507" w:rsidRDefault="00D30E8A" w:rsidP="00D30E8A">
      <w:pPr>
        <w:pStyle w:val="sectbody"/>
        <w:spacing w:before="0" w:beforeAutospacing="0" w:after="0" w:afterAutospacing="0" w:line="200" w:lineRule="atLeast"/>
        <w:jc w:val="both"/>
        <w:rPr>
          <w:ins w:id="102" w:author="Ollom, Julie" w:date="2023-11-09T13:31:00Z"/>
          <w:rFonts w:ascii="Century Schoolbook" w:hAnsi="Century Schoolbook"/>
          <w:color w:val="000000"/>
        </w:rPr>
      </w:pPr>
      <w:r w:rsidRPr="00D30E8A">
        <w:rPr>
          <w:rFonts w:ascii="Century Schoolbook" w:hAnsi="Century Schoolbook"/>
          <w:b/>
          <w:bCs/>
          <w:color w:val="000000"/>
        </w:rPr>
        <w:t>      (3)</w:t>
      </w:r>
      <w:r w:rsidRPr="00D30E8A">
        <w:rPr>
          <w:rFonts w:ascii="Century Schoolbook" w:hAnsi="Century Schoolbook"/>
          <w:b/>
          <w:bCs/>
          <w:color w:val="000000"/>
        </w:rPr>
        <w:t> </w:t>
      </w:r>
      <w:r w:rsidRPr="00D30E8A">
        <w:rPr>
          <w:rFonts w:ascii="Century Schoolbook" w:hAnsi="Century Schoolbook"/>
          <w:b/>
          <w:bCs/>
          <w:color w:val="000000"/>
        </w:rPr>
        <w:t>Withdrawal.</w:t>
      </w:r>
      <w:r w:rsidRPr="00D30E8A">
        <w:rPr>
          <w:rFonts w:ascii="Century Schoolbook" w:hAnsi="Century Schoolbook"/>
          <w:color w:val="000000"/>
        </w:rPr>
        <w:t> </w:t>
      </w:r>
      <w:r w:rsidRPr="00D30E8A">
        <w:rPr>
          <w:rFonts w:ascii="Century Schoolbook" w:hAnsi="Century Schoolbook"/>
          <w:color w:val="000000"/>
        </w:rPr>
        <w:t> </w:t>
      </w:r>
      <w:del w:id="103" w:author="Ollom, Julie" w:date="2023-11-09T13:31:00Z">
        <w:r w:rsidRPr="00D30E8A" w:rsidDel="00C50507">
          <w:rPr>
            <w:rFonts w:ascii="Century Schoolbook" w:hAnsi="Century Schoolbook"/>
            <w:color w:val="000000"/>
          </w:rPr>
          <w:delText xml:space="preserve">A withdrawal of counsel may be effected only by filing a motion in the court. </w:delText>
        </w:r>
      </w:del>
    </w:p>
    <w:p w14:paraId="03122951" w14:textId="1DCE9618" w:rsidR="00C50507" w:rsidRDefault="004F24D0" w:rsidP="00C50507">
      <w:pPr>
        <w:pStyle w:val="sectbody"/>
        <w:numPr>
          <w:ilvl w:val="0"/>
          <w:numId w:val="1"/>
        </w:numPr>
        <w:spacing w:before="0" w:beforeAutospacing="0" w:after="0" w:afterAutospacing="0" w:line="200" w:lineRule="atLeast"/>
        <w:jc w:val="both"/>
        <w:rPr>
          <w:ins w:id="104" w:author="Ollom, Julie" w:date="2023-11-09T13:32:00Z"/>
          <w:rFonts w:ascii="Century Schoolbook" w:hAnsi="Century Schoolbook"/>
          <w:color w:val="000000"/>
        </w:rPr>
      </w:pPr>
      <w:ins w:id="105" w:author="Ollom, Julie" w:date="2023-11-09T15:45:00Z">
        <w:r>
          <w:rPr>
            <w:rFonts w:ascii="Century Schoolbook" w:hAnsi="Century Schoolbook"/>
            <w:color w:val="000000"/>
          </w:rPr>
          <w:t>An attorney who has been incorrectly added as counsel for a respondent or real party in interest upon docketing of the case can seek withdrawal from the case by filing and serving upon appellant or petitioner a notice, within 14 days of docketing of the case, stating they do not represent the respondent or real party in interest. If known,</w:t>
        </w:r>
        <w:r w:rsidRPr="00CF0D20">
          <w:rPr>
            <w:rFonts w:ascii="Century Schoolbook" w:hAnsi="Century Schoolbook"/>
            <w:color w:val="000000"/>
          </w:rPr>
          <w:t xml:space="preserve"> </w:t>
        </w:r>
        <w:r>
          <w:rPr>
            <w:rFonts w:ascii="Century Schoolbook" w:hAnsi="Century Schoolbook"/>
            <w:color w:val="000000"/>
          </w:rPr>
          <w:t>t</w:t>
        </w:r>
        <w:r w:rsidRPr="00D30E8A">
          <w:rPr>
            <w:rFonts w:ascii="Century Schoolbook" w:hAnsi="Century Schoolbook"/>
            <w:color w:val="000000"/>
          </w:rPr>
          <w:t xml:space="preserve">he notice </w:t>
        </w:r>
        <w:r>
          <w:rPr>
            <w:rFonts w:ascii="Century Schoolbook" w:hAnsi="Century Schoolbook"/>
            <w:color w:val="000000"/>
          </w:rPr>
          <w:t>must</w:t>
        </w:r>
        <w:r w:rsidRPr="00D30E8A">
          <w:rPr>
            <w:rFonts w:ascii="Century Schoolbook" w:hAnsi="Century Schoolbook"/>
            <w:color w:val="000000"/>
          </w:rPr>
          <w:t xml:space="preserve"> </w:t>
        </w:r>
        <w:r>
          <w:rPr>
            <w:rFonts w:ascii="Century Schoolbook" w:hAnsi="Century Schoolbook"/>
            <w:color w:val="000000"/>
          </w:rPr>
          <w:t>state</w:t>
        </w:r>
        <w:r w:rsidRPr="00D30E8A">
          <w:rPr>
            <w:rFonts w:ascii="Century Schoolbook" w:hAnsi="Century Schoolbook"/>
            <w:color w:val="000000"/>
          </w:rPr>
          <w:t xml:space="preserve"> the current address for the </w:t>
        </w:r>
        <w:r>
          <w:rPr>
            <w:rFonts w:ascii="Century Schoolbook" w:hAnsi="Century Schoolbook"/>
            <w:color w:val="000000"/>
          </w:rPr>
          <w:t>respondent or real party in interest</w:t>
        </w:r>
        <w:r w:rsidRPr="00D30E8A">
          <w:rPr>
            <w:rFonts w:ascii="Century Schoolbook" w:hAnsi="Century Schoolbook"/>
            <w:color w:val="000000"/>
          </w:rPr>
          <w:t>.</w:t>
        </w:r>
        <w:r>
          <w:rPr>
            <w:rFonts w:ascii="Century Schoolbook" w:hAnsi="Century Schoolbook"/>
            <w:color w:val="000000"/>
          </w:rPr>
          <w:t xml:space="preserve"> Within 14 days of service of such a notice, the appellant or petitioner must serve the respondent or real party in interest with a copy of the notice of appeal or petition and file proof of such service with the court.  If no such notice is filed within 14 days of docketing of the case, withdrawal from the case may only be sought as set forth in (B) </w:t>
        </w:r>
      </w:ins>
      <w:ins w:id="106" w:author="Ollom, Julie" w:date="2023-11-09T13:32:00Z">
        <w:r w:rsidR="00C50507">
          <w:rPr>
            <w:rFonts w:ascii="Century Schoolbook" w:hAnsi="Century Schoolbook"/>
            <w:color w:val="000000"/>
          </w:rPr>
          <w:t>below.</w:t>
        </w:r>
      </w:ins>
    </w:p>
    <w:p w14:paraId="31E40BCB" w14:textId="77777777" w:rsidR="005E204D" w:rsidRDefault="005E204D">
      <w:pPr>
        <w:pStyle w:val="sectbody"/>
        <w:spacing w:before="0" w:beforeAutospacing="0" w:after="0" w:afterAutospacing="0" w:line="200" w:lineRule="atLeast"/>
        <w:ind w:left="720"/>
        <w:jc w:val="both"/>
        <w:rPr>
          <w:ins w:id="107" w:author="Ollom, Julie" w:date="2023-11-09T13:32:00Z"/>
          <w:rFonts w:ascii="Century Schoolbook" w:hAnsi="Century Schoolbook"/>
          <w:color w:val="000000"/>
        </w:rPr>
        <w:pPrChange w:id="108" w:author="Ollom, Julie" w:date="2023-11-09T13:32:00Z">
          <w:pPr>
            <w:pStyle w:val="sectbody"/>
            <w:numPr>
              <w:numId w:val="1"/>
            </w:numPr>
            <w:spacing w:before="0" w:beforeAutospacing="0" w:after="0" w:afterAutospacing="0" w:line="200" w:lineRule="atLeast"/>
            <w:ind w:left="1080" w:hanging="360"/>
            <w:jc w:val="both"/>
          </w:pPr>
        </w:pPrChange>
      </w:pPr>
    </w:p>
    <w:p w14:paraId="23B36FC4" w14:textId="7C54EFDF" w:rsidR="00D30E8A" w:rsidRPr="00770AA0" w:rsidRDefault="00D30E8A">
      <w:pPr>
        <w:pStyle w:val="sectbody"/>
        <w:numPr>
          <w:ilvl w:val="0"/>
          <w:numId w:val="1"/>
        </w:numPr>
        <w:spacing w:before="0" w:beforeAutospacing="0" w:after="0" w:afterAutospacing="0" w:line="200" w:lineRule="atLeast"/>
        <w:jc w:val="both"/>
        <w:rPr>
          <w:rFonts w:ascii="Century Schoolbook" w:hAnsi="Century Schoolbook"/>
          <w:color w:val="000000"/>
        </w:rPr>
        <w:pPrChange w:id="109" w:author="Ollom, Julie" w:date="2023-11-09T13:32:00Z">
          <w:pPr>
            <w:pStyle w:val="sectbody"/>
            <w:spacing w:before="0" w:beforeAutospacing="0" w:after="0" w:afterAutospacing="0" w:line="200" w:lineRule="atLeast"/>
            <w:jc w:val="both"/>
          </w:pPr>
        </w:pPrChange>
      </w:pPr>
      <w:commentRangeStart w:id="110"/>
      <w:r w:rsidRPr="00D30E8A">
        <w:rPr>
          <w:rFonts w:ascii="Century Schoolbook" w:hAnsi="Century Schoolbook"/>
          <w:color w:val="000000"/>
        </w:rPr>
        <w:t xml:space="preserve">The withdrawing attorney </w:t>
      </w:r>
      <w:ins w:id="111" w:author="Ollom, Julie" w:date="2023-11-09T13:31:00Z">
        <w:r w:rsidR="006B02F2">
          <w:rPr>
            <w:rFonts w:ascii="Century Schoolbook" w:hAnsi="Century Schoolbook"/>
            <w:color w:val="000000"/>
          </w:rPr>
          <w:t>must</w:t>
        </w:r>
      </w:ins>
      <w:del w:id="112" w:author="Ollom, Julie" w:date="2023-11-09T13:31:00Z">
        <w:r w:rsidRPr="00D30E8A" w:rsidDel="006B02F2">
          <w:rPr>
            <w:rFonts w:ascii="Century Schoolbook" w:hAnsi="Century Schoolbook"/>
            <w:color w:val="000000"/>
          </w:rPr>
          <w:delText>shall</w:delText>
        </w:r>
      </w:del>
      <w:r w:rsidRPr="00D30E8A">
        <w:rPr>
          <w:rFonts w:ascii="Century Schoolbook" w:hAnsi="Century Schoolbook"/>
          <w:color w:val="000000"/>
        </w:rPr>
        <w:t xml:space="preserve"> </w:t>
      </w:r>
      <w:ins w:id="113" w:author="Ollom, Julie" w:date="2023-11-09T13:31:00Z">
        <w:r w:rsidR="006B02F2">
          <w:rPr>
            <w:rFonts w:ascii="Century Schoolbook" w:hAnsi="Century Schoolbook"/>
            <w:color w:val="000000"/>
          </w:rPr>
          <w:t xml:space="preserve">file a motion and </w:t>
        </w:r>
      </w:ins>
      <w:r w:rsidRPr="00D30E8A">
        <w:rPr>
          <w:rFonts w:ascii="Century Schoolbook" w:hAnsi="Century Schoolbook"/>
          <w:color w:val="000000"/>
        </w:rPr>
        <w:t xml:space="preserve">serve a copy of the motion on the attorney’s client and any adverse party. The motion </w:t>
      </w:r>
      <w:del w:id="114" w:author="Ollom, Julie" w:date="2023-11-09T13:32:00Z">
        <w:r w:rsidRPr="00D30E8A" w:rsidDel="00770AA0">
          <w:rPr>
            <w:rFonts w:ascii="Century Schoolbook" w:hAnsi="Century Schoolbook"/>
            <w:color w:val="000000"/>
          </w:rPr>
          <w:delText xml:space="preserve">shall </w:delText>
        </w:r>
      </w:del>
      <w:ins w:id="115" w:author="Ollom, Julie" w:date="2023-11-09T13:32:00Z">
        <w:r w:rsidR="00770AA0">
          <w:rPr>
            <w:rFonts w:ascii="Century Schoolbook" w:hAnsi="Century Schoolbook"/>
            <w:color w:val="000000"/>
          </w:rPr>
          <w:t>must</w:t>
        </w:r>
        <w:r w:rsidR="00770AA0" w:rsidRPr="00D30E8A">
          <w:rPr>
            <w:rFonts w:ascii="Century Schoolbook" w:hAnsi="Century Schoolbook"/>
            <w:color w:val="000000"/>
          </w:rPr>
          <w:t xml:space="preserve"> </w:t>
        </w:r>
      </w:ins>
      <w:r w:rsidRPr="00D30E8A">
        <w:rPr>
          <w:rFonts w:ascii="Century Schoolbook" w:hAnsi="Century Schoolbook"/>
          <w:color w:val="000000"/>
        </w:rPr>
        <w:t>clearly state the reasons for the attorney’s withdrawal consistent with </w:t>
      </w:r>
      <w:r w:rsidR="00B91063">
        <w:fldChar w:fldCharType="begin"/>
      </w:r>
      <w:r w:rsidR="00B91063">
        <w:instrText>HYPERLINK "https://www.leg.state.nv.us/CourtRules/SCR.html" \l "SCRRule46"</w:instrText>
      </w:r>
      <w:r w:rsidR="00B91063">
        <w:fldChar w:fldCharType="separate"/>
      </w:r>
      <w:r w:rsidRPr="00D30E8A">
        <w:rPr>
          <w:rStyle w:val="Hyperlink"/>
          <w:rFonts w:ascii="Century Schoolbook" w:hAnsi="Century Schoolbook"/>
        </w:rPr>
        <w:t>SCR 46</w:t>
      </w:r>
      <w:r w:rsidR="00B91063">
        <w:rPr>
          <w:rStyle w:val="Hyperlink"/>
          <w:rFonts w:ascii="Century Schoolbook" w:hAnsi="Century Schoolbook"/>
        </w:rPr>
        <w:fldChar w:fldCharType="end"/>
      </w:r>
      <w:r w:rsidRPr="00D30E8A">
        <w:rPr>
          <w:rFonts w:ascii="Century Schoolbook" w:hAnsi="Century Schoolbook"/>
          <w:color w:val="000000"/>
        </w:rPr>
        <w:t> and </w:t>
      </w:r>
      <w:r w:rsidR="00B91063">
        <w:fldChar w:fldCharType="begin"/>
      </w:r>
      <w:r w:rsidR="00B91063">
        <w:instrText>HYPERLINK "https://www.leg.state.nv.us/CourtRules/RPC.html" \l "RPCRule1_16"</w:instrText>
      </w:r>
      <w:r w:rsidR="00B91063">
        <w:fldChar w:fldCharType="separate"/>
      </w:r>
      <w:r w:rsidRPr="00D30E8A">
        <w:rPr>
          <w:rStyle w:val="Hyperlink"/>
          <w:rFonts w:ascii="Century Schoolbook" w:hAnsi="Century Schoolbook"/>
        </w:rPr>
        <w:t>RPC 1.16</w:t>
      </w:r>
      <w:r w:rsidR="00B91063">
        <w:rPr>
          <w:rStyle w:val="Hyperlink"/>
          <w:rFonts w:ascii="Century Schoolbook" w:hAnsi="Century Schoolbook"/>
        </w:rPr>
        <w:fldChar w:fldCharType="end"/>
      </w:r>
      <w:r w:rsidRPr="00D30E8A">
        <w:rPr>
          <w:rFonts w:ascii="Century Schoolbook" w:hAnsi="Century Schoolbook"/>
          <w:color w:val="000000"/>
        </w:rPr>
        <w:t xml:space="preserve">. </w:t>
      </w:r>
      <w:r w:rsidRPr="00770AA0">
        <w:rPr>
          <w:rFonts w:ascii="Century Schoolbook" w:hAnsi="Century Schoolbook"/>
          <w:color w:val="000000"/>
        </w:rPr>
        <w:t>A motion that is filed after judgment or final determination as provided in </w:t>
      </w:r>
      <w:r w:rsidR="00B91063" w:rsidRPr="00770AA0">
        <w:fldChar w:fldCharType="begin"/>
      </w:r>
      <w:r w:rsidR="00B91063">
        <w:instrText>HYPERLINK "https://www.leg.state.nv.us/CourtRules/SCR.html" \l "SCRRule46"</w:instrText>
      </w:r>
      <w:r w:rsidR="00B91063" w:rsidRPr="00770AA0">
        <w:fldChar w:fldCharType="separate"/>
      </w:r>
      <w:r w:rsidRPr="00770AA0">
        <w:rPr>
          <w:rStyle w:val="Hyperlink"/>
          <w:rFonts w:ascii="Century Schoolbook" w:hAnsi="Century Schoolbook"/>
        </w:rPr>
        <w:t>SCR 46</w:t>
      </w:r>
      <w:r w:rsidR="00B91063" w:rsidRPr="00770AA0">
        <w:rPr>
          <w:rStyle w:val="Hyperlink"/>
          <w:rFonts w:ascii="Century Schoolbook" w:hAnsi="Century Schoolbook"/>
        </w:rPr>
        <w:fldChar w:fldCharType="end"/>
      </w:r>
      <w:r w:rsidRPr="00770AA0">
        <w:rPr>
          <w:rFonts w:ascii="Century Schoolbook" w:hAnsi="Century Schoolbook"/>
          <w:color w:val="000000"/>
        </w:rPr>
        <w:t> will only be granted if the Supreme Court or Court of Appeals has issued a final decision in the matter and the time for filing a petition for rehearing has expired.</w:t>
      </w:r>
      <w:commentRangeEnd w:id="110"/>
      <w:r w:rsidR="00ED4421">
        <w:rPr>
          <w:rStyle w:val="CommentReference"/>
          <w:rFonts w:asciiTheme="minorHAnsi" w:eastAsiaTheme="minorHAnsi" w:hAnsiTheme="minorHAnsi" w:cstheme="minorBidi"/>
          <w:kern w:val="2"/>
          <w14:ligatures w14:val="standardContextual"/>
        </w:rPr>
        <w:commentReference w:id="110"/>
      </w:r>
    </w:p>
    <w:p w14:paraId="35D37E42"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0D9F6B78" w14:textId="0B09C200"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lastRenderedPageBreak/>
        <w:t>      (4)</w:t>
      </w:r>
      <w:r w:rsidRPr="00D30E8A">
        <w:rPr>
          <w:rFonts w:ascii="Century Schoolbook" w:hAnsi="Century Schoolbook"/>
          <w:b/>
          <w:bCs/>
          <w:color w:val="000000"/>
        </w:rPr>
        <w:t> </w:t>
      </w:r>
      <w:r w:rsidRPr="00D30E8A">
        <w:rPr>
          <w:rFonts w:ascii="Century Schoolbook" w:hAnsi="Century Schoolbook"/>
          <w:b/>
          <w:bCs/>
          <w:color w:val="000000"/>
        </w:rPr>
        <w:t>Suspension.</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 xml:space="preserve">When an attorney is suspended or ceases to act as an attorney, the attorney </w:t>
      </w:r>
      <w:del w:id="116" w:author="Ollom, Julie" w:date="2023-11-09T13:40:00Z">
        <w:r w:rsidRPr="00D30E8A" w:rsidDel="00CF0D20">
          <w:rPr>
            <w:rFonts w:ascii="Century Schoolbook" w:hAnsi="Century Schoolbook"/>
            <w:color w:val="000000"/>
          </w:rPr>
          <w:delText>shall</w:delText>
        </w:r>
      </w:del>
      <w:ins w:id="117" w:author="Ollom, Julie" w:date="2023-11-09T13:40:00Z">
        <w:r w:rsidR="00CF0D20">
          <w:rPr>
            <w:rFonts w:ascii="Century Schoolbook" w:hAnsi="Century Schoolbook"/>
            <w:color w:val="000000"/>
          </w:rPr>
          <w:t>must</w:t>
        </w:r>
      </w:ins>
      <w:r w:rsidRPr="00D30E8A">
        <w:rPr>
          <w:rFonts w:ascii="Century Schoolbook" w:hAnsi="Century Schoolbook"/>
          <w:color w:val="000000"/>
        </w:rPr>
        <w:t xml:space="preserve"> notify the clerk of the Supreme Court in writing and serve a copy of the notice on the attorney’s client and any adverse parties. The notice </w:t>
      </w:r>
      <w:del w:id="118" w:author="Ollom, Julie" w:date="2023-11-09T13:40:00Z">
        <w:r w:rsidRPr="00D30E8A" w:rsidDel="00CF0D20">
          <w:rPr>
            <w:rFonts w:ascii="Century Schoolbook" w:hAnsi="Century Schoolbook"/>
            <w:color w:val="000000"/>
          </w:rPr>
          <w:delText>shall</w:delText>
        </w:r>
      </w:del>
      <w:ins w:id="119" w:author="Ollom, Julie" w:date="2023-11-09T13:40:00Z">
        <w:r w:rsidR="00CF0D20">
          <w:rPr>
            <w:rFonts w:ascii="Century Schoolbook" w:hAnsi="Century Schoolbook"/>
            <w:color w:val="000000"/>
          </w:rPr>
          <w:t>must</w:t>
        </w:r>
      </w:ins>
      <w:r w:rsidRPr="00D30E8A">
        <w:rPr>
          <w:rFonts w:ascii="Century Schoolbook" w:hAnsi="Century Schoolbook"/>
          <w:color w:val="000000"/>
        </w:rPr>
        <w:t xml:space="preserve"> identify the name and address of any new counsel retained by the client or the current address for the client if no new counsel has been retained.</w:t>
      </w:r>
    </w:p>
    <w:p w14:paraId="37EA84A1" w14:textId="77777777"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color w:val="000000"/>
        </w:rPr>
        <w:t> </w:t>
      </w:r>
    </w:p>
    <w:p w14:paraId="3AEEEA82" w14:textId="1762A980" w:rsidR="00D30E8A" w:rsidRPr="00D30E8A" w:rsidRDefault="00D30E8A" w:rsidP="00D30E8A">
      <w:pPr>
        <w:pStyle w:val="sectbody"/>
        <w:spacing w:before="0" w:beforeAutospacing="0" w:after="0" w:afterAutospacing="0" w:line="200" w:lineRule="atLeast"/>
        <w:jc w:val="both"/>
        <w:rPr>
          <w:rFonts w:ascii="Century Schoolbook" w:hAnsi="Century Schoolbook"/>
          <w:color w:val="000000"/>
        </w:rPr>
      </w:pPr>
      <w:r w:rsidRPr="00D30E8A">
        <w:rPr>
          <w:rFonts w:ascii="Century Schoolbook" w:hAnsi="Century Schoolbook"/>
          <w:b/>
          <w:bCs/>
          <w:color w:val="000000"/>
        </w:rPr>
        <w:t>      (5)</w:t>
      </w:r>
      <w:r w:rsidRPr="00D30E8A">
        <w:rPr>
          <w:rFonts w:ascii="Century Schoolbook" w:hAnsi="Century Schoolbook"/>
          <w:b/>
          <w:bCs/>
          <w:color w:val="000000"/>
        </w:rPr>
        <w:t> </w:t>
      </w:r>
      <w:r w:rsidRPr="00D30E8A">
        <w:rPr>
          <w:rFonts w:ascii="Century Schoolbook" w:hAnsi="Century Schoolbook"/>
          <w:b/>
          <w:bCs/>
          <w:color w:val="000000"/>
        </w:rPr>
        <w:t>Death.</w:t>
      </w:r>
      <w:r w:rsidRPr="00D30E8A">
        <w:rPr>
          <w:rFonts w:ascii="Century Schoolbook" w:hAnsi="Century Schoolbook"/>
          <w:color w:val="000000"/>
        </w:rPr>
        <w:t> </w:t>
      </w:r>
      <w:r w:rsidRPr="00D30E8A">
        <w:rPr>
          <w:rFonts w:ascii="Century Schoolbook" w:hAnsi="Century Schoolbook"/>
          <w:color w:val="000000"/>
        </w:rPr>
        <w:t> </w:t>
      </w:r>
      <w:r w:rsidRPr="00D30E8A">
        <w:rPr>
          <w:rFonts w:ascii="Century Schoolbook" w:hAnsi="Century Schoolbook"/>
          <w:color w:val="000000"/>
        </w:rPr>
        <w:t xml:space="preserve">When an attorney dies, the attorney’s client must promptly notify the clerk of the Supreme Court in writing and serve a copy of the notice on any adverse parties. The notice </w:t>
      </w:r>
      <w:del w:id="120" w:author="Ollom, Julie" w:date="2023-11-09T13:44:00Z">
        <w:r w:rsidRPr="00D30E8A" w:rsidDel="00CF0D20">
          <w:rPr>
            <w:rFonts w:ascii="Century Schoolbook" w:hAnsi="Century Schoolbook"/>
            <w:color w:val="000000"/>
          </w:rPr>
          <w:delText>shall</w:delText>
        </w:r>
      </w:del>
      <w:ins w:id="121" w:author="Ollom, Julie" w:date="2023-11-09T13:44:00Z">
        <w:r w:rsidR="00CF0D20">
          <w:rPr>
            <w:rFonts w:ascii="Century Schoolbook" w:hAnsi="Century Schoolbook"/>
            <w:color w:val="000000"/>
          </w:rPr>
          <w:t>must</w:t>
        </w:r>
      </w:ins>
      <w:r w:rsidRPr="00D30E8A">
        <w:rPr>
          <w:rFonts w:ascii="Century Schoolbook" w:hAnsi="Century Schoolbook"/>
          <w:color w:val="000000"/>
        </w:rPr>
        <w:t xml:space="preserve"> state that the client has retained new counsel or that the client will proceed without counsel if such is permitted under Rule 46A.</w:t>
      </w:r>
    </w:p>
    <w:p w14:paraId="77F423F2" w14:textId="77777777" w:rsidR="00E31931" w:rsidRPr="00D30E8A" w:rsidRDefault="00E31931">
      <w:pPr>
        <w:rPr>
          <w:rFonts w:ascii="Century Schoolbook" w:hAnsi="Century Schoolbook"/>
          <w:sz w:val="24"/>
          <w:szCs w:val="24"/>
        </w:rPr>
      </w:pPr>
    </w:p>
    <w:sectPr w:rsidR="00E31931" w:rsidRPr="00D30E8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am Hosmer-Henner" w:date="2023-11-09T17:02:00Z" w:initials="AHH">
    <w:p w14:paraId="342CC114" w14:textId="77777777" w:rsidR="00CA3135" w:rsidRDefault="00CA3135" w:rsidP="00523E67">
      <w:pPr>
        <w:pStyle w:val="CommentText"/>
      </w:pPr>
      <w:r>
        <w:rPr>
          <w:rStyle w:val="CommentReference"/>
        </w:rPr>
        <w:annotationRef/>
      </w:r>
      <w:r>
        <w:t>Should this be changed as otherwise it could apply to a pro se individual?</w:t>
      </w:r>
    </w:p>
  </w:comment>
  <w:comment w:id="6" w:author="Adam Hosmer-Henner" w:date="2023-11-09T17:02:00Z" w:initials="AHH">
    <w:p w14:paraId="458163B8" w14:textId="09FBA56C" w:rsidR="00CA3135" w:rsidRDefault="00CA3135" w:rsidP="003A21FF">
      <w:pPr>
        <w:pStyle w:val="CommentText"/>
      </w:pPr>
      <w:r>
        <w:rPr>
          <w:rStyle w:val="CommentReference"/>
        </w:rPr>
        <w:annotationRef/>
      </w:r>
      <w:r>
        <w:t>Technically there are a number of rules that create exceptions, such as SCR 49.1-49.3</w:t>
      </w:r>
    </w:p>
  </w:comment>
  <w:comment w:id="29" w:author="Adam Hosmer-Henner" w:date="2023-11-09T18:44:00Z" w:initials="AHH">
    <w:p w14:paraId="11F1B28B" w14:textId="77777777" w:rsidR="009A3FF7" w:rsidRDefault="009A3FF7" w:rsidP="0065399D">
      <w:pPr>
        <w:pStyle w:val="CommentText"/>
      </w:pPr>
      <w:r>
        <w:rPr>
          <w:rStyle w:val="CommentReference"/>
        </w:rPr>
        <w:annotationRef/>
      </w:r>
      <w:r>
        <w:t>Should we indicate that the filing of the pro hac admission orders should be made as part of the Docketing Statement or within 14 days thereafter if not included?</w:t>
      </w:r>
    </w:p>
  </w:comment>
  <w:comment w:id="110" w:author="Adam Hosmer-Henner" w:date="2023-11-09T18:55:00Z" w:initials="AHH">
    <w:p w14:paraId="59C8DC4F" w14:textId="77777777" w:rsidR="00ED4421" w:rsidRDefault="00ED4421" w:rsidP="00762C28">
      <w:pPr>
        <w:pStyle w:val="CommentText"/>
      </w:pPr>
      <w:r>
        <w:rPr>
          <w:rStyle w:val="CommentReference"/>
        </w:rPr>
        <w:annotationRef/>
      </w:r>
      <w:r>
        <w:t xml:space="preserve">What about a Notice of Disassociation? If it’s the same law firm and one of the attorneys on the firm leaves, is a motion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2CC114" w15:done="0"/>
  <w15:commentEx w15:paraId="458163B8" w15:done="0"/>
  <w15:commentEx w15:paraId="11F1B28B" w15:done="0"/>
  <w15:commentEx w15:paraId="59C8DC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78F2A" w16cex:dateUtc="2023-11-10T01:02:00Z"/>
  <w16cex:commentExtensible w16cex:durableId="28F78F11" w16cex:dateUtc="2023-11-10T01:02:00Z"/>
  <w16cex:commentExtensible w16cex:durableId="28F7A6FF" w16cex:dateUtc="2023-11-10T02:44:00Z"/>
  <w16cex:commentExtensible w16cex:durableId="28F7A98B" w16cex:dateUtc="2023-11-10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CC114" w16cid:durableId="28F78F2A"/>
  <w16cid:commentId w16cid:paraId="458163B8" w16cid:durableId="28F78F11"/>
  <w16cid:commentId w16cid:paraId="11F1B28B" w16cid:durableId="28F7A6FF"/>
  <w16cid:commentId w16cid:paraId="59C8DC4F" w16cid:durableId="28F7A9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02CB4"/>
    <w:multiLevelType w:val="hybridMultilevel"/>
    <w:tmpl w:val="5A92E7FA"/>
    <w:lvl w:ilvl="0" w:tplc="19A64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96516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Hosmer-Henner">
    <w15:presenceInfo w15:providerId="AD" w15:userId="S::ahosmerhenner@mcdonaldcarano.com::f5147263-f88c-4003-9aab-d7d3225721d4"/>
  </w15:person>
  <w15:person w15:author="Ollom, Julie">
    <w15:presenceInfo w15:providerId="AD" w15:userId="S::jollom@nvcourts.nv.gov::b5863dc1-5560-47ee-b47d-2d21da46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8A"/>
    <w:rsid w:val="00032609"/>
    <w:rsid w:val="0005316A"/>
    <w:rsid w:val="00055F19"/>
    <w:rsid w:val="000617E6"/>
    <w:rsid w:val="000622C9"/>
    <w:rsid w:val="00067071"/>
    <w:rsid w:val="000B51CF"/>
    <w:rsid w:val="000D3F69"/>
    <w:rsid w:val="001159B3"/>
    <w:rsid w:val="00122B0B"/>
    <w:rsid w:val="0019519F"/>
    <w:rsid w:val="001A25ED"/>
    <w:rsid w:val="001A69F6"/>
    <w:rsid w:val="001F0737"/>
    <w:rsid w:val="001F4543"/>
    <w:rsid w:val="0020493B"/>
    <w:rsid w:val="002212FE"/>
    <w:rsid w:val="00233DDC"/>
    <w:rsid w:val="002827C4"/>
    <w:rsid w:val="0030488C"/>
    <w:rsid w:val="00307490"/>
    <w:rsid w:val="003A17DD"/>
    <w:rsid w:val="003B03CC"/>
    <w:rsid w:val="003D2519"/>
    <w:rsid w:val="003D3264"/>
    <w:rsid w:val="00492248"/>
    <w:rsid w:val="004C7BD2"/>
    <w:rsid w:val="004D3F56"/>
    <w:rsid w:val="004F24D0"/>
    <w:rsid w:val="00515C39"/>
    <w:rsid w:val="00556CCE"/>
    <w:rsid w:val="00556D97"/>
    <w:rsid w:val="00556F4A"/>
    <w:rsid w:val="005621FD"/>
    <w:rsid w:val="00583881"/>
    <w:rsid w:val="00587897"/>
    <w:rsid w:val="00591A56"/>
    <w:rsid w:val="005A1CFB"/>
    <w:rsid w:val="005E204D"/>
    <w:rsid w:val="00617CB7"/>
    <w:rsid w:val="006B02F2"/>
    <w:rsid w:val="006D1107"/>
    <w:rsid w:val="006D5C03"/>
    <w:rsid w:val="006F65D2"/>
    <w:rsid w:val="00753209"/>
    <w:rsid w:val="00770AA0"/>
    <w:rsid w:val="00782B40"/>
    <w:rsid w:val="007A5120"/>
    <w:rsid w:val="007C413E"/>
    <w:rsid w:val="007D7F21"/>
    <w:rsid w:val="00844741"/>
    <w:rsid w:val="008C3125"/>
    <w:rsid w:val="008C31AF"/>
    <w:rsid w:val="008C6E0E"/>
    <w:rsid w:val="008F7E13"/>
    <w:rsid w:val="008F7FDC"/>
    <w:rsid w:val="009025C8"/>
    <w:rsid w:val="009A3FF7"/>
    <w:rsid w:val="009F321E"/>
    <w:rsid w:val="009F4DD5"/>
    <w:rsid w:val="009F6391"/>
    <w:rsid w:val="00A000C7"/>
    <w:rsid w:val="00A3460C"/>
    <w:rsid w:val="00A727D9"/>
    <w:rsid w:val="00A936EF"/>
    <w:rsid w:val="00A93D4C"/>
    <w:rsid w:val="00AA25A4"/>
    <w:rsid w:val="00AB1119"/>
    <w:rsid w:val="00AB6248"/>
    <w:rsid w:val="00AC281C"/>
    <w:rsid w:val="00AC2FB9"/>
    <w:rsid w:val="00B00DD2"/>
    <w:rsid w:val="00B47FF9"/>
    <w:rsid w:val="00B53F43"/>
    <w:rsid w:val="00B91063"/>
    <w:rsid w:val="00B96BBA"/>
    <w:rsid w:val="00BB7B39"/>
    <w:rsid w:val="00BC09AC"/>
    <w:rsid w:val="00C1591D"/>
    <w:rsid w:val="00C50507"/>
    <w:rsid w:val="00C86BF2"/>
    <w:rsid w:val="00CA3135"/>
    <w:rsid w:val="00CF0D20"/>
    <w:rsid w:val="00CF7D48"/>
    <w:rsid w:val="00D01C8C"/>
    <w:rsid w:val="00D30E8A"/>
    <w:rsid w:val="00D4615F"/>
    <w:rsid w:val="00D46CA0"/>
    <w:rsid w:val="00D52E72"/>
    <w:rsid w:val="00D7036D"/>
    <w:rsid w:val="00D74842"/>
    <w:rsid w:val="00D967B7"/>
    <w:rsid w:val="00DD49BD"/>
    <w:rsid w:val="00DE508A"/>
    <w:rsid w:val="00E1430C"/>
    <w:rsid w:val="00E31931"/>
    <w:rsid w:val="00E831A6"/>
    <w:rsid w:val="00ED4421"/>
    <w:rsid w:val="00EE3D53"/>
    <w:rsid w:val="00EF3ACE"/>
    <w:rsid w:val="00F259A4"/>
    <w:rsid w:val="00F35280"/>
    <w:rsid w:val="00F54E98"/>
    <w:rsid w:val="00F7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245F"/>
  <w15:chartTrackingRefBased/>
  <w15:docId w15:val="{9CE33035-D314-45D3-AE61-A639EE0D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D30E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body">
    <w:name w:val="sectbody"/>
    <w:basedOn w:val="Normal"/>
    <w:rsid w:val="00D30E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30E8A"/>
    <w:rPr>
      <w:color w:val="0000FF"/>
      <w:u w:val="single"/>
    </w:rPr>
  </w:style>
  <w:style w:type="paragraph" w:styleId="Revision">
    <w:name w:val="Revision"/>
    <w:hidden/>
    <w:uiPriority w:val="99"/>
    <w:semiHidden/>
    <w:rsid w:val="00A727D9"/>
    <w:pPr>
      <w:spacing w:after="0" w:line="240" w:lineRule="auto"/>
    </w:pPr>
  </w:style>
  <w:style w:type="paragraph" w:styleId="ListParagraph">
    <w:name w:val="List Paragraph"/>
    <w:basedOn w:val="Normal"/>
    <w:uiPriority w:val="34"/>
    <w:qFormat/>
    <w:rsid w:val="005E204D"/>
    <w:pPr>
      <w:ind w:left="720"/>
      <w:contextualSpacing/>
    </w:pPr>
  </w:style>
  <w:style w:type="character" w:styleId="CommentReference">
    <w:name w:val="annotation reference"/>
    <w:basedOn w:val="DefaultParagraphFont"/>
    <w:uiPriority w:val="99"/>
    <w:semiHidden/>
    <w:unhideWhenUsed/>
    <w:rsid w:val="00CA3135"/>
    <w:rPr>
      <w:sz w:val="16"/>
      <w:szCs w:val="16"/>
    </w:rPr>
  </w:style>
  <w:style w:type="paragraph" w:styleId="CommentText">
    <w:name w:val="annotation text"/>
    <w:basedOn w:val="Normal"/>
    <w:link w:val="CommentTextChar"/>
    <w:uiPriority w:val="99"/>
    <w:unhideWhenUsed/>
    <w:rsid w:val="00CA3135"/>
    <w:pPr>
      <w:spacing w:line="240" w:lineRule="auto"/>
    </w:pPr>
    <w:rPr>
      <w:sz w:val="20"/>
      <w:szCs w:val="20"/>
    </w:rPr>
  </w:style>
  <w:style w:type="character" w:customStyle="1" w:styleId="CommentTextChar">
    <w:name w:val="Comment Text Char"/>
    <w:basedOn w:val="DefaultParagraphFont"/>
    <w:link w:val="CommentText"/>
    <w:uiPriority w:val="99"/>
    <w:rsid w:val="00CA3135"/>
    <w:rPr>
      <w:sz w:val="20"/>
      <w:szCs w:val="20"/>
    </w:rPr>
  </w:style>
  <w:style w:type="paragraph" w:styleId="CommentSubject">
    <w:name w:val="annotation subject"/>
    <w:basedOn w:val="CommentText"/>
    <w:next w:val="CommentText"/>
    <w:link w:val="CommentSubjectChar"/>
    <w:uiPriority w:val="99"/>
    <w:semiHidden/>
    <w:unhideWhenUsed/>
    <w:rsid w:val="00CA3135"/>
    <w:rPr>
      <w:b/>
      <w:bCs/>
    </w:rPr>
  </w:style>
  <w:style w:type="character" w:customStyle="1" w:styleId="CommentSubjectChar">
    <w:name w:val="Comment Subject Char"/>
    <w:basedOn w:val="CommentTextChar"/>
    <w:link w:val="CommentSubject"/>
    <w:uiPriority w:val="99"/>
    <w:semiHidden/>
    <w:rsid w:val="00CA31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leg.state.nv.us/CourtRules/SCR.html"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www.leg.state.nv.us/CourtRules/SC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leg.state.nv.us/CourtRules/SCR.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leg.state.nv.us/CourtRules/SCR.html"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9B62-63A5-473A-9977-E0BBD896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1415</Words>
  <Characters>8340</Characters>
  <Application>Microsoft Office Word</Application>
  <DocSecurity>4</DocSecurity>
  <Lines>308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Ollom, Julie</dc:creator>
  <cp:keywords/>
  <dc:description/>
  <cp:lastModifiedBy>Adam Hosmer-Henner</cp:lastModifiedBy>
  <cp:revision>2</cp:revision>
  <dcterms:created xsi:type="dcterms:W3CDTF">2023-11-10T02:55:00Z</dcterms:created>
  <dcterms:modified xsi:type="dcterms:W3CDTF">2023-11-10T02:55:00Z</dcterms:modified>
</cp:coreProperties>
</file>