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A8CE" w14:textId="77777777" w:rsidR="00C6451F" w:rsidRPr="00C6451F" w:rsidRDefault="00C6451F" w:rsidP="00C6451F">
      <w:pPr>
        <w:pStyle w:val="Default"/>
        <w:rPr>
          <w:rFonts w:ascii="Century Schoolbook" w:hAnsi="Century Schoolbook"/>
          <w:sz w:val="20"/>
          <w:szCs w:val="20"/>
        </w:rPr>
      </w:pPr>
    </w:p>
    <w:p w14:paraId="494CB5E3" w14:textId="77777777" w:rsidR="00C6451F" w:rsidRPr="001417C7" w:rsidRDefault="00C6451F" w:rsidP="001417C7">
      <w:pPr>
        <w:pStyle w:val="Default"/>
        <w:spacing w:line="360" w:lineRule="auto"/>
        <w:jc w:val="center"/>
        <w:rPr>
          <w:rFonts w:ascii="Century Schoolbook" w:hAnsi="Century Schoolbook"/>
          <w:sz w:val="26"/>
          <w:szCs w:val="26"/>
        </w:rPr>
      </w:pPr>
      <w:r w:rsidRPr="001417C7">
        <w:rPr>
          <w:rFonts w:ascii="Century Schoolbook" w:hAnsi="Century Schoolbook"/>
          <w:b/>
          <w:bCs/>
          <w:sz w:val="26"/>
          <w:szCs w:val="26"/>
        </w:rPr>
        <w:t>RULE 16. SETTLEMENT CONFERENCES IN CIVIL APPEALS</w:t>
      </w:r>
    </w:p>
    <w:p w14:paraId="13A2DB51" w14:textId="458907F3" w:rsidR="00716E86" w:rsidRPr="00716E86" w:rsidRDefault="00F7522B" w:rsidP="00716E86">
      <w:pPr>
        <w:pStyle w:val="Default"/>
        <w:numPr>
          <w:ilvl w:val="0"/>
          <w:numId w:val="1"/>
        </w:numPr>
        <w:spacing w:line="360" w:lineRule="auto"/>
        <w:jc w:val="both"/>
        <w:rPr>
          <w:ins w:id="0" w:author="Ollom, Julie" w:date="2023-05-04T09:56:00Z"/>
          <w:rFonts w:ascii="Century Schoolbook" w:hAnsi="Century Schoolbook"/>
          <w:b/>
          <w:bCs/>
          <w:sz w:val="26"/>
          <w:szCs w:val="26"/>
        </w:rPr>
      </w:pPr>
      <w:ins w:id="1" w:author="Ollom, Julie" w:date="2023-05-04T09:56:00Z">
        <w:r>
          <w:rPr>
            <w:rFonts w:ascii="Century Schoolbook" w:hAnsi="Century Schoolbook"/>
            <w:b/>
            <w:bCs/>
            <w:sz w:val="26"/>
            <w:szCs w:val="26"/>
          </w:rPr>
          <w:t>Applicability.</w:t>
        </w:r>
      </w:ins>
    </w:p>
    <w:p w14:paraId="29058C04" w14:textId="143B4B2E" w:rsidR="00F7522B" w:rsidRDefault="00F7522B" w:rsidP="009F5EAB">
      <w:pPr>
        <w:pStyle w:val="Default"/>
        <w:numPr>
          <w:ilvl w:val="0"/>
          <w:numId w:val="2"/>
        </w:numPr>
        <w:jc w:val="both"/>
        <w:rPr>
          <w:ins w:id="2" w:author="Ollom, Julie" w:date="2023-08-14T07:00:00Z"/>
          <w:rFonts w:ascii="Century Schoolbook" w:hAnsi="Century Schoolbook"/>
          <w:sz w:val="26"/>
          <w:szCs w:val="26"/>
        </w:rPr>
      </w:pPr>
      <w:ins w:id="3" w:author="Ollom, Julie" w:date="2023-05-04T09:58:00Z">
        <w:r>
          <w:rPr>
            <w:rFonts w:ascii="Century Schoolbook" w:hAnsi="Century Schoolbook"/>
            <w:sz w:val="26"/>
            <w:szCs w:val="26"/>
          </w:rPr>
          <w:t xml:space="preserve">Except as provided in </w:t>
        </w:r>
      </w:ins>
      <w:ins w:id="4" w:author="Ollom, Julie" w:date="2023-05-04T10:06:00Z">
        <w:r w:rsidR="00634756">
          <w:rPr>
            <w:rFonts w:ascii="Century Schoolbook" w:hAnsi="Century Schoolbook"/>
            <w:sz w:val="26"/>
            <w:szCs w:val="26"/>
          </w:rPr>
          <w:t>(a)</w:t>
        </w:r>
      </w:ins>
      <w:ins w:id="5" w:author="Ollom, Julie" w:date="2023-05-04T09:58:00Z">
        <w:r>
          <w:rPr>
            <w:rFonts w:ascii="Century Schoolbook" w:hAnsi="Century Schoolbook"/>
            <w:sz w:val="26"/>
            <w:szCs w:val="26"/>
          </w:rPr>
          <w:t xml:space="preserve">(2), </w:t>
        </w:r>
      </w:ins>
      <w:moveToRangeStart w:id="6" w:author="Ollom, Julie" w:date="2023-05-04T09:57:00Z" w:name="move134086687"/>
      <w:moveTo w:id="7" w:author="Ollom, Julie" w:date="2023-05-04T09:57:00Z">
        <w:del w:id="8" w:author="Ollom, Julie" w:date="2023-05-04T09:58:00Z">
          <w:r w:rsidRPr="001417C7" w:rsidDel="00F7522B">
            <w:rPr>
              <w:rFonts w:ascii="Century Schoolbook" w:hAnsi="Century Schoolbook"/>
              <w:sz w:val="26"/>
              <w:szCs w:val="26"/>
            </w:rPr>
            <w:delText>A</w:delText>
          </w:r>
        </w:del>
      </w:moveTo>
      <w:ins w:id="9" w:author="Ollom, Julie" w:date="2023-05-04T09:58:00Z">
        <w:r>
          <w:rPr>
            <w:rFonts w:ascii="Century Schoolbook" w:hAnsi="Century Schoolbook"/>
            <w:sz w:val="26"/>
            <w:szCs w:val="26"/>
          </w:rPr>
          <w:t>a</w:t>
        </w:r>
      </w:ins>
      <w:moveTo w:id="10" w:author="Ollom, Julie" w:date="2023-05-04T09:57:00Z">
        <w:r w:rsidRPr="001417C7">
          <w:rPr>
            <w:rFonts w:ascii="Century Schoolbook" w:hAnsi="Century Schoolbook"/>
            <w:sz w:val="26"/>
            <w:szCs w:val="26"/>
          </w:rPr>
          <w:t xml:space="preserve">ny civil appeal in which all parties are represented by counsel </w:t>
        </w:r>
        <w:del w:id="11" w:author="Ollom, Julie" w:date="2023-05-04T09:58:00Z">
          <w:r w:rsidRPr="001417C7" w:rsidDel="00F7522B">
            <w:rPr>
              <w:rFonts w:ascii="Century Schoolbook" w:hAnsi="Century Schoolbook"/>
              <w:sz w:val="26"/>
              <w:szCs w:val="26"/>
            </w:rPr>
            <w:delText xml:space="preserve">and that does not involve termination of parental rights </w:delText>
          </w:r>
        </w:del>
        <w:r w:rsidRPr="001417C7">
          <w:rPr>
            <w:rFonts w:ascii="Century Schoolbook" w:hAnsi="Century Schoolbook"/>
            <w:sz w:val="26"/>
            <w:szCs w:val="26"/>
          </w:rPr>
          <w:t>may be assigned to the settlement conference program.</w:t>
        </w:r>
      </w:moveTo>
      <w:moveToRangeEnd w:id="6"/>
    </w:p>
    <w:p w14:paraId="3136B366" w14:textId="77777777" w:rsidR="009F5EAB" w:rsidRDefault="009F5EAB">
      <w:pPr>
        <w:pStyle w:val="Default"/>
        <w:ind w:left="720"/>
        <w:jc w:val="both"/>
        <w:rPr>
          <w:ins w:id="12" w:author="Ollom, Julie" w:date="2023-05-04T09:58:00Z"/>
          <w:rFonts w:ascii="Century Schoolbook" w:hAnsi="Century Schoolbook"/>
          <w:sz w:val="26"/>
          <w:szCs w:val="26"/>
        </w:rPr>
        <w:pPrChange w:id="13" w:author="Ollom, Julie" w:date="2023-08-14T07:00:00Z">
          <w:pPr>
            <w:pStyle w:val="Default"/>
            <w:numPr>
              <w:numId w:val="2"/>
            </w:numPr>
            <w:spacing w:line="360" w:lineRule="auto"/>
            <w:ind w:left="720" w:hanging="360"/>
            <w:jc w:val="both"/>
          </w:pPr>
        </w:pPrChange>
      </w:pPr>
    </w:p>
    <w:p w14:paraId="0C11AFF9" w14:textId="697ECE51" w:rsidR="00F7522B" w:rsidRDefault="00F7522B">
      <w:pPr>
        <w:pStyle w:val="Default"/>
        <w:numPr>
          <w:ilvl w:val="0"/>
          <w:numId w:val="2"/>
        </w:numPr>
        <w:jc w:val="both"/>
        <w:rPr>
          <w:ins w:id="14" w:author="Ollom, Julie" w:date="2023-05-04T09:58:00Z"/>
          <w:rFonts w:ascii="Century Schoolbook" w:hAnsi="Century Schoolbook"/>
          <w:sz w:val="26"/>
          <w:szCs w:val="26"/>
        </w:rPr>
        <w:pPrChange w:id="15" w:author="Ollom, Julie" w:date="2023-08-14T07:00:00Z">
          <w:pPr>
            <w:pStyle w:val="Default"/>
            <w:numPr>
              <w:numId w:val="2"/>
            </w:numPr>
            <w:spacing w:line="360" w:lineRule="auto"/>
            <w:ind w:left="720" w:hanging="360"/>
            <w:jc w:val="both"/>
          </w:pPr>
        </w:pPrChange>
      </w:pPr>
      <w:ins w:id="16" w:author="Ollom, Julie" w:date="2023-05-04T09:58:00Z">
        <w:r>
          <w:rPr>
            <w:rFonts w:ascii="Century Schoolbook" w:hAnsi="Century Schoolbook"/>
            <w:sz w:val="26"/>
            <w:szCs w:val="26"/>
          </w:rPr>
          <w:t>Unless the court otherwise orders, an appeal is not subject to this Rule if the appeal involves:</w:t>
        </w:r>
      </w:ins>
    </w:p>
    <w:p w14:paraId="6BA012F1" w14:textId="180CF64B" w:rsidR="00F7522B" w:rsidRDefault="00F7522B">
      <w:pPr>
        <w:pStyle w:val="Default"/>
        <w:numPr>
          <w:ilvl w:val="0"/>
          <w:numId w:val="3"/>
        </w:numPr>
        <w:jc w:val="both"/>
        <w:rPr>
          <w:ins w:id="17" w:author="Ollom, Julie" w:date="2023-05-04T09:59:00Z"/>
          <w:rFonts w:ascii="Century Schoolbook" w:hAnsi="Century Schoolbook"/>
          <w:sz w:val="26"/>
          <w:szCs w:val="26"/>
        </w:rPr>
        <w:pPrChange w:id="18" w:author="Ollom, Julie" w:date="2023-08-14T07:00:00Z">
          <w:pPr>
            <w:pStyle w:val="Default"/>
            <w:numPr>
              <w:numId w:val="3"/>
            </w:numPr>
            <w:spacing w:line="360" w:lineRule="auto"/>
            <w:ind w:left="1875" w:hanging="360"/>
            <w:jc w:val="both"/>
          </w:pPr>
        </w:pPrChange>
      </w:pPr>
      <w:ins w:id="19" w:author="Ollom, Julie" w:date="2023-05-04T09:59:00Z">
        <w:r>
          <w:rPr>
            <w:rFonts w:ascii="Century Schoolbook" w:hAnsi="Century Schoolbook"/>
            <w:sz w:val="26"/>
            <w:szCs w:val="26"/>
          </w:rPr>
          <w:t>Termination of parental rights, or</w:t>
        </w:r>
      </w:ins>
    </w:p>
    <w:p w14:paraId="79985B93" w14:textId="0FF04A7C" w:rsidR="00F7522B" w:rsidRDefault="00F7522B" w:rsidP="009F5EAB">
      <w:pPr>
        <w:pStyle w:val="Default"/>
        <w:numPr>
          <w:ilvl w:val="0"/>
          <w:numId w:val="3"/>
        </w:numPr>
        <w:jc w:val="both"/>
        <w:rPr>
          <w:ins w:id="20" w:author="Ollom, Julie" w:date="2023-08-14T07:00:00Z"/>
          <w:rFonts w:ascii="Century Schoolbook" w:hAnsi="Century Schoolbook"/>
          <w:sz w:val="26"/>
          <w:szCs w:val="26"/>
        </w:rPr>
      </w:pPr>
      <w:ins w:id="21" w:author="Ollom, Julie" w:date="2023-05-04T09:59:00Z">
        <w:r>
          <w:rPr>
            <w:rFonts w:ascii="Century Schoolbook" w:hAnsi="Century Schoolbook"/>
            <w:sz w:val="26"/>
            <w:szCs w:val="26"/>
          </w:rPr>
          <w:t>Child custody, guardianship of minors, parenting time, visitation</w:t>
        </w:r>
      </w:ins>
      <w:ins w:id="22" w:author="Ollom, Julie" w:date="2023-05-04T16:03:00Z">
        <w:r w:rsidR="00F12FF0">
          <w:rPr>
            <w:rFonts w:ascii="Century Schoolbook" w:hAnsi="Century Schoolbook"/>
            <w:sz w:val="26"/>
            <w:szCs w:val="26"/>
          </w:rPr>
          <w:t xml:space="preserve">, </w:t>
        </w:r>
        <w:commentRangeStart w:id="23"/>
        <w:r w:rsidR="00F12FF0">
          <w:rPr>
            <w:rFonts w:ascii="Century Schoolbook" w:hAnsi="Century Schoolbook"/>
            <w:sz w:val="26"/>
            <w:szCs w:val="26"/>
          </w:rPr>
          <w:t>or relocation of a minor</w:t>
        </w:r>
      </w:ins>
      <w:commentRangeEnd w:id="23"/>
      <w:ins w:id="24" w:author="Ollom, Julie" w:date="2023-05-04T16:04:00Z">
        <w:r w:rsidR="00F12FF0">
          <w:rPr>
            <w:rStyle w:val="CommentReference"/>
            <w:rFonts w:asciiTheme="minorHAnsi" w:hAnsiTheme="minorHAnsi" w:cstheme="minorBidi"/>
            <w:color w:val="auto"/>
          </w:rPr>
          <w:commentReference w:id="23"/>
        </w:r>
      </w:ins>
      <w:ins w:id="25" w:author="Ollom, Julie" w:date="2023-05-04T09:59:00Z">
        <w:r>
          <w:rPr>
            <w:rFonts w:ascii="Century Schoolbook" w:hAnsi="Century Schoolbook"/>
            <w:sz w:val="26"/>
            <w:szCs w:val="26"/>
          </w:rPr>
          <w:t>.</w:t>
        </w:r>
      </w:ins>
    </w:p>
    <w:p w14:paraId="62471D2B" w14:textId="77777777" w:rsidR="009F5EAB" w:rsidRDefault="009F5EAB">
      <w:pPr>
        <w:pStyle w:val="Default"/>
        <w:ind w:left="1875"/>
        <w:jc w:val="both"/>
        <w:rPr>
          <w:ins w:id="26" w:author="Ollom, Julie" w:date="2023-05-04T09:59:00Z"/>
          <w:rFonts w:ascii="Century Schoolbook" w:hAnsi="Century Schoolbook"/>
          <w:sz w:val="26"/>
          <w:szCs w:val="26"/>
        </w:rPr>
        <w:pPrChange w:id="27" w:author="Ollom, Julie" w:date="2023-08-14T07:00:00Z">
          <w:pPr>
            <w:pStyle w:val="Default"/>
            <w:numPr>
              <w:numId w:val="3"/>
            </w:numPr>
            <w:spacing w:line="360" w:lineRule="auto"/>
            <w:ind w:left="1875" w:hanging="360"/>
            <w:jc w:val="both"/>
          </w:pPr>
        </w:pPrChange>
      </w:pPr>
    </w:p>
    <w:p w14:paraId="1F166B6D" w14:textId="1198A250" w:rsidR="00F7522B" w:rsidRDefault="00F7522B">
      <w:pPr>
        <w:pStyle w:val="Default"/>
        <w:numPr>
          <w:ilvl w:val="0"/>
          <w:numId w:val="2"/>
        </w:numPr>
        <w:jc w:val="both"/>
        <w:rPr>
          <w:ins w:id="28" w:author="Ollom, Julie" w:date="2023-08-14T06:49:00Z"/>
          <w:rFonts w:ascii="Century Schoolbook" w:hAnsi="Century Schoolbook"/>
          <w:sz w:val="26"/>
          <w:szCs w:val="26"/>
        </w:rPr>
        <w:pPrChange w:id="29" w:author="Ollom, Julie" w:date="2023-08-14T07:00:00Z">
          <w:pPr>
            <w:pStyle w:val="Default"/>
            <w:numPr>
              <w:numId w:val="2"/>
            </w:numPr>
            <w:spacing w:line="360" w:lineRule="auto"/>
            <w:ind w:left="720" w:hanging="360"/>
            <w:jc w:val="both"/>
          </w:pPr>
        </w:pPrChange>
      </w:pPr>
      <w:ins w:id="30" w:author="Ollom, Julie" w:date="2023-05-04T10:00:00Z">
        <w:r>
          <w:rPr>
            <w:rFonts w:ascii="Century Schoolbook" w:hAnsi="Century Schoolbook"/>
            <w:sz w:val="26"/>
            <w:szCs w:val="26"/>
          </w:rPr>
          <w:t xml:space="preserve">In appeals involving issues listed in </w:t>
        </w:r>
      </w:ins>
      <w:ins w:id="31" w:author="Ollom, Julie" w:date="2023-05-04T10:06:00Z">
        <w:r w:rsidR="00634756">
          <w:rPr>
            <w:rFonts w:ascii="Century Schoolbook" w:hAnsi="Century Schoolbook"/>
            <w:sz w:val="26"/>
            <w:szCs w:val="26"/>
          </w:rPr>
          <w:t>(a)</w:t>
        </w:r>
      </w:ins>
      <w:ins w:id="32" w:author="Ollom, Julie" w:date="2023-05-04T10:00:00Z">
        <w:r>
          <w:rPr>
            <w:rFonts w:ascii="Century Schoolbook" w:hAnsi="Century Schoolbook"/>
            <w:sz w:val="26"/>
            <w:szCs w:val="26"/>
          </w:rPr>
          <w:t xml:space="preserve">(2)(B), either party may file a motion to opt into the settlement conference program.  Such motion </w:t>
        </w:r>
      </w:ins>
      <w:ins w:id="33" w:author="Ollom, Julie" w:date="2023-05-04T10:01:00Z">
        <w:r>
          <w:rPr>
            <w:rFonts w:ascii="Century Schoolbook" w:hAnsi="Century Schoolbook"/>
            <w:sz w:val="26"/>
            <w:szCs w:val="26"/>
          </w:rPr>
          <w:t xml:space="preserve">must be filed within </w:t>
        </w:r>
      </w:ins>
      <w:ins w:id="34" w:author="Ollom, Julie" w:date="2023-08-14T08:12:00Z">
        <w:r w:rsidR="0062761E">
          <w:rPr>
            <w:rFonts w:ascii="Century Schoolbook" w:hAnsi="Century Schoolbook"/>
            <w:sz w:val="26"/>
            <w:szCs w:val="26"/>
          </w:rPr>
          <w:t>7</w:t>
        </w:r>
      </w:ins>
      <w:ins w:id="35" w:author="Ollom, Julie" w:date="2023-05-04T10:01:00Z">
        <w:r>
          <w:rPr>
            <w:rFonts w:ascii="Century Schoolbook" w:hAnsi="Century Schoolbook"/>
            <w:sz w:val="26"/>
            <w:szCs w:val="26"/>
          </w:rPr>
          <w:t xml:space="preserve"> days of the docketing of the appeal or the appearance of counsel for a previously unrepresented party.  Any </w:t>
        </w:r>
      </w:ins>
      <w:ins w:id="36" w:author="Ollom, Julie" w:date="2023-08-14T08:14:00Z">
        <w:r w:rsidR="008D1639">
          <w:rPr>
            <w:rFonts w:ascii="Century Schoolbook" w:hAnsi="Century Schoolbook"/>
            <w:sz w:val="26"/>
            <w:szCs w:val="26"/>
          </w:rPr>
          <w:t>opposition</w:t>
        </w:r>
      </w:ins>
      <w:ins w:id="37" w:author="Ollom, Julie" w:date="2023-05-04T10:01:00Z">
        <w:r>
          <w:rPr>
            <w:rFonts w:ascii="Century Schoolbook" w:hAnsi="Century Schoolbook"/>
            <w:sz w:val="26"/>
            <w:szCs w:val="26"/>
          </w:rPr>
          <w:t xml:space="preserve"> must be filed within 7 days of service of the motion to opt in</w:t>
        </w:r>
      </w:ins>
      <w:ins w:id="38" w:author="Ollom, Julie" w:date="2023-08-14T08:14:00Z">
        <w:r w:rsidR="008F5F2E">
          <w:rPr>
            <w:rFonts w:ascii="Century Schoolbook" w:hAnsi="Century Schoolbook"/>
            <w:sz w:val="26"/>
            <w:szCs w:val="26"/>
          </w:rPr>
          <w:t xml:space="preserve"> and</w:t>
        </w:r>
      </w:ins>
      <w:ins w:id="39" w:author="Ollom, Julie" w:date="2023-08-14T08:17:00Z">
        <w:r w:rsidR="00193414">
          <w:rPr>
            <w:rFonts w:ascii="Century Schoolbook" w:hAnsi="Century Schoolbook"/>
            <w:sz w:val="26"/>
            <w:szCs w:val="26"/>
          </w:rPr>
          <w:t xml:space="preserve"> </w:t>
        </w:r>
        <w:r w:rsidR="008B6EF5">
          <w:rPr>
            <w:rFonts w:ascii="Century Schoolbook" w:hAnsi="Century Schoolbook"/>
            <w:sz w:val="26"/>
            <w:szCs w:val="26"/>
          </w:rPr>
          <w:t>must include a statement that</w:t>
        </w:r>
      </w:ins>
      <w:ins w:id="40" w:author="Ollom, Julie" w:date="2023-08-14T08:18:00Z">
        <w:r w:rsidR="00ED6C93">
          <w:rPr>
            <w:rFonts w:ascii="Century Schoolbook" w:hAnsi="Century Schoolbook"/>
            <w:sz w:val="26"/>
            <w:szCs w:val="26"/>
          </w:rPr>
          <w:t xml:space="preserve"> the party believes</w:t>
        </w:r>
      </w:ins>
      <w:ins w:id="41" w:author="Ollom, Julie" w:date="2023-08-14T08:17:00Z">
        <w:r w:rsidR="008B6EF5">
          <w:rPr>
            <w:rFonts w:ascii="Century Schoolbook" w:hAnsi="Century Schoolbook"/>
            <w:sz w:val="26"/>
            <w:szCs w:val="26"/>
          </w:rPr>
          <w:t xml:space="preserve"> there is no reasonable </w:t>
        </w:r>
      </w:ins>
      <w:ins w:id="42" w:author="Ollom, Julie" w:date="2023-08-14T08:18:00Z">
        <w:r w:rsidR="00D3242D">
          <w:rPr>
            <w:rFonts w:ascii="Century Schoolbook" w:hAnsi="Century Schoolbook"/>
            <w:sz w:val="26"/>
            <w:szCs w:val="26"/>
          </w:rPr>
          <w:t>possibility of settlement</w:t>
        </w:r>
      </w:ins>
      <w:ins w:id="43" w:author="Ollom, Julie" w:date="2023-05-04T10:01:00Z">
        <w:r>
          <w:rPr>
            <w:rFonts w:ascii="Century Schoolbook" w:hAnsi="Century Schoolbook"/>
            <w:sz w:val="26"/>
            <w:szCs w:val="26"/>
          </w:rPr>
          <w:t>.</w:t>
        </w:r>
      </w:ins>
      <w:ins w:id="44" w:author="Ollom, Julie" w:date="2023-08-14T06:43:00Z">
        <w:r w:rsidR="005708EC">
          <w:rPr>
            <w:rFonts w:ascii="Century Schoolbook" w:hAnsi="Century Schoolbook"/>
            <w:sz w:val="26"/>
            <w:szCs w:val="26"/>
          </w:rPr>
          <w:t xml:space="preserve"> Unopposed </w:t>
        </w:r>
      </w:ins>
      <w:ins w:id="45" w:author="Ollom, Julie" w:date="2023-08-14T06:44:00Z">
        <w:r w:rsidR="00FA5D69">
          <w:rPr>
            <w:rFonts w:ascii="Century Schoolbook" w:hAnsi="Century Schoolbook"/>
            <w:sz w:val="26"/>
            <w:szCs w:val="26"/>
          </w:rPr>
          <w:t xml:space="preserve">motions </w:t>
        </w:r>
        <w:r w:rsidR="00F669CF">
          <w:rPr>
            <w:rFonts w:ascii="Century Schoolbook" w:hAnsi="Century Schoolbook"/>
            <w:sz w:val="26"/>
            <w:szCs w:val="26"/>
          </w:rPr>
          <w:t xml:space="preserve">filed under this Rule will be granted. </w:t>
        </w:r>
      </w:ins>
      <w:ins w:id="46" w:author="Ollom, Julie" w:date="2023-05-04T10:01:00Z">
        <w:r>
          <w:rPr>
            <w:rFonts w:ascii="Century Schoolbook" w:hAnsi="Century Schoolbook"/>
            <w:sz w:val="26"/>
            <w:szCs w:val="26"/>
          </w:rPr>
          <w:t xml:space="preserve"> </w:t>
        </w:r>
      </w:ins>
    </w:p>
    <w:p w14:paraId="1657BB8A" w14:textId="77777777" w:rsidR="00E514C3" w:rsidRPr="00F7522B" w:rsidRDefault="00E514C3">
      <w:pPr>
        <w:pStyle w:val="Default"/>
        <w:spacing w:line="360" w:lineRule="auto"/>
        <w:ind w:left="1155"/>
        <w:jc w:val="both"/>
        <w:rPr>
          <w:ins w:id="47" w:author="Ollom, Julie" w:date="2023-05-04T09:56:00Z"/>
          <w:rFonts w:ascii="Century Schoolbook" w:hAnsi="Century Schoolbook"/>
          <w:sz w:val="26"/>
          <w:szCs w:val="26"/>
          <w:rPrChange w:id="48" w:author="Ollom, Julie" w:date="2023-05-04T09:57:00Z">
            <w:rPr>
              <w:ins w:id="49" w:author="Ollom, Julie" w:date="2023-05-04T09:56:00Z"/>
              <w:rFonts w:ascii="Century Schoolbook" w:hAnsi="Century Schoolbook"/>
              <w:b/>
              <w:bCs/>
              <w:sz w:val="26"/>
              <w:szCs w:val="26"/>
            </w:rPr>
          </w:rPrChange>
        </w:rPr>
        <w:pPrChange w:id="50" w:author="Ollom, Julie" w:date="2023-08-14T06:49:00Z">
          <w:pPr>
            <w:pStyle w:val="Default"/>
            <w:spacing w:line="360" w:lineRule="auto"/>
            <w:jc w:val="both"/>
          </w:pPr>
        </w:pPrChange>
      </w:pPr>
    </w:p>
    <w:p w14:paraId="274AA36A" w14:textId="662F45CC" w:rsidR="009F5EAB" w:rsidDel="00352D45" w:rsidRDefault="00C6451F">
      <w:pPr>
        <w:pStyle w:val="Default"/>
        <w:ind w:left="360" w:hanging="90"/>
        <w:jc w:val="both"/>
        <w:rPr>
          <w:del w:id="51" w:author="Ollom, Julie" w:date="2023-08-14T07:04:00Z"/>
          <w:rFonts w:ascii="Century Schoolbook" w:hAnsi="Century Schoolbook"/>
          <w:sz w:val="26"/>
          <w:szCs w:val="26"/>
        </w:rPr>
        <w:pPrChange w:id="52" w:author="Ollom, Julie" w:date="2023-08-14T11:58:00Z">
          <w:pPr>
            <w:pStyle w:val="Default"/>
            <w:jc w:val="both"/>
          </w:pPr>
        </w:pPrChange>
      </w:pPr>
      <w:r w:rsidRPr="00D83A63">
        <w:rPr>
          <w:rFonts w:ascii="Century Schoolbook" w:hAnsi="Century Schoolbook"/>
          <w:b/>
          <w:bCs/>
          <w:sz w:val="26"/>
          <w:szCs w:val="26"/>
        </w:rPr>
        <w:t>A</w:t>
      </w:r>
      <w:r w:rsidRPr="00363979">
        <w:rPr>
          <w:rFonts w:ascii="Century Schoolbook" w:hAnsi="Century Schoolbook"/>
          <w:b/>
          <w:bCs/>
          <w:sz w:val="26"/>
          <w:szCs w:val="26"/>
        </w:rPr>
        <w:t>s</w:t>
      </w:r>
      <w:r w:rsidRPr="001417C7">
        <w:rPr>
          <w:rFonts w:ascii="Century Schoolbook" w:hAnsi="Century Schoolbook"/>
          <w:b/>
          <w:bCs/>
          <w:sz w:val="26"/>
          <w:szCs w:val="26"/>
        </w:rPr>
        <w:t xml:space="preserve">signment of Case to Settlement Conference Program. </w:t>
      </w:r>
      <w:moveFromRangeStart w:id="53" w:author="Ollom, Julie" w:date="2023-05-04T09:57:00Z" w:name="move134086687"/>
      <w:moveFrom w:id="54" w:author="Ollom, Julie" w:date="2023-05-04T09:57:00Z">
        <w:r w:rsidRPr="001417C7" w:rsidDel="00F7522B">
          <w:rPr>
            <w:rFonts w:ascii="Century Schoolbook" w:hAnsi="Century Schoolbook"/>
            <w:sz w:val="26"/>
            <w:szCs w:val="26"/>
          </w:rPr>
          <w:t xml:space="preserve">Any civil appeal in which all parties are represented by counsel and that does not involve termination of parental rights may be assigned to the settlement conference program. </w:t>
        </w:r>
      </w:moveFrom>
      <w:moveFromRangeEnd w:id="53"/>
      <w:r w:rsidRPr="001417C7">
        <w:rPr>
          <w:rFonts w:ascii="Century Schoolbook" w:hAnsi="Century Schoolbook"/>
          <w:sz w:val="26"/>
          <w:szCs w:val="26"/>
        </w:rPr>
        <w:t xml:space="preserve">The settlement conference program administrator </w:t>
      </w:r>
      <w:del w:id="55" w:author="Ollom, Julie" w:date="2023-05-04T10:01:00Z">
        <w:r w:rsidRPr="001417C7" w:rsidDel="00F7522B">
          <w:rPr>
            <w:rFonts w:ascii="Century Schoolbook" w:hAnsi="Century Schoolbook"/>
            <w:sz w:val="26"/>
            <w:szCs w:val="26"/>
          </w:rPr>
          <w:delText xml:space="preserve">shall </w:delText>
        </w:r>
      </w:del>
      <w:ins w:id="56" w:author="Ollom, Julie" w:date="2023-05-04T10:01:00Z">
        <w:r w:rsidR="00F7522B">
          <w:rPr>
            <w:rFonts w:ascii="Century Schoolbook" w:hAnsi="Century Schoolbook"/>
            <w:sz w:val="26"/>
            <w:szCs w:val="26"/>
          </w:rPr>
          <w:t>will</w:t>
        </w:r>
        <w:r w:rsidR="00F7522B" w:rsidRPr="001417C7">
          <w:rPr>
            <w:rFonts w:ascii="Century Schoolbook" w:hAnsi="Century Schoolbook"/>
            <w:sz w:val="26"/>
            <w:szCs w:val="26"/>
          </w:rPr>
          <w:t xml:space="preserve"> </w:t>
        </w:r>
      </w:ins>
      <w:r w:rsidRPr="001417C7">
        <w:rPr>
          <w:rFonts w:ascii="Century Schoolbook" w:hAnsi="Century Schoolbook"/>
          <w:sz w:val="26"/>
          <w:szCs w:val="26"/>
        </w:rPr>
        <w:t xml:space="preserve">determine whether to assign an appeal to the settlement conference program. The settlement conference </w:t>
      </w:r>
      <w:del w:id="57" w:author="Ollom, Julie" w:date="2023-05-04T10:02:00Z">
        <w:r w:rsidRPr="001417C7" w:rsidDel="00F7522B">
          <w:rPr>
            <w:rFonts w:ascii="Century Schoolbook" w:hAnsi="Century Schoolbook"/>
            <w:sz w:val="26"/>
            <w:szCs w:val="26"/>
          </w:rPr>
          <w:delText xml:space="preserve">shall </w:delText>
        </w:r>
      </w:del>
      <w:ins w:id="58" w:author="Ollom, Julie" w:date="2023-08-15T13:53:00Z">
        <w:r w:rsidR="009B6302">
          <w:rPr>
            <w:rFonts w:ascii="Century Schoolbook" w:hAnsi="Century Schoolbook"/>
            <w:sz w:val="26"/>
            <w:szCs w:val="26"/>
          </w:rPr>
          <w:t>will</w:t>
        </w:r>
      </w:ins>
      <w:ins w:id="59" w:author="Ollom, Julie" w:date="2023-05-04T10:02:00Z">
        <w:r w:rsidR="00F7522B" w:rsidRPr="001417C7">
          <w:rPr>
            <w:rFonts w:ascii="Century Schoolbook" w:hAnsi="Century Schoolbook"/>
            <w:sz w:val="26"/>
            <w:szCs w:val="26"/>
          </w:rPr>
          <w:t xml:space="preserve"> </w:t>
        </w:r>
      </w:ins>
      <w:r w:rsidRPr="001417C7">
        <w:rPr>
          <w:rFonts w:ascii="Century Schoolbook" w:hAnsi="Century Schoolbook"/>
          <w:sz w:val="26"/>
          <w:szCs w:val="26"/>
        </w:rPr>
        <w:t xml:space="preserve">be presided over by a qualified mediator who has been appointed as a settlement judge by the Supreme Court. </w:t>
      </w:r>
      <w:ins w:id="60" w:author="Ollom, Julie" w:date="2023-05-04T10:07:00Z">
        <w:r w:rsidR="00634756">
          <w:rPr>
            <w:rFonts w:ascii="Century Schoolbook" w:hAnsi="Century Schoolbook"/>
            <w:sz w:val="26"/>
            <w:szCs w:val="26"/>
          </w:rPr>
          <w:t xml:space="preserve"> </w:t>
        </w:r>
      </w:ins>
      <w:ins w:id="61" w:author="Ollom, Julie" w:date="2023-08-15T13:54:00Z">
        <w:r w:rsidR="001D0009">
          <w:rPr>
            <w:rFonts w:ascii="Century Schoolbook" w:hAnsi="Century Schoolbook"/>
            <w:sz w:val="26"/>
            <w:szCs w:val="26"/>
          </w:rPr>
          <w:t>T</w:t>
        </w:r>
      </w:ins>
      <w:ins w:id="62" w:author="Ollom, Julie" w:date="2023-05-04T10:02:00Z">
        <w:r w:rsidR="00F7522B">
          <w:rPr>
            <w:rFonts w:ascii="Century Schoolbook" w:hAnsi="Century Schoolbook"/>
            <w:sz w:val="26"/>
            <w:szCs w:val="26"/>
          </w:rPr>
          <w:t>he parties may file a motion or stipulation to proceed with a private mediator that is hired by the parties.  Any such motion must identify the mediator the parties wish to use and demonstrate that the mediator possesses the requisite qualifications to act as a mediator.</w:t>
        </w:r>
      </w:ins>
    </w:p>
    <w:p w14:paraId="6FB8789E" w14:textId="77777777" w:rsidR="00352D45" w:rsidRPr="00352D45" w:rsidRDefault="00352D45">
      <w:pPr>
        <w:pStyle w:val="Default"/>
        <w:numPr>
          <w:ilvl w:val="0"/>
          <w:numId w:val="1"/>
        </w:numPr>
        <w:ind w:left="360" w:hanging="90"/>
        <w:jc w:val="both"/>
        <w:rPr>
          <w:ins w:id="63" w:author="Ollom, Julie" w:date="2023-08-14T07:07:00Z"/>
          <w:rFonts w:ascii="Century Schoolbook" w:hAnsi="Century Schoolbook"/>
          <w:sz w:val="26"/>
          <w:szCs w:val="26"/>
        </w:rPr>
        <w:pPrChange w:id="64" w:author="Ollom, Julie" w:date="2023-08-14T11:58:00Z">
          <w:pPr>
            <w:pStyle w:val="Default"/>
            <w:spacing w:line="360" w:lineRule="auto"/>
            <w:jc w:val="both"/>
          </w:pPr>
        </w:pPrChange>
      </w:pPr>
    </w:p>
    <w:p w14:paraId="4F79A69D" w14:textId="77777777" w:rsidR="00EE7154" w:rsidRDefault="00EE7154">
      <w:pPr>
        <w:pStyle w:val="Default"/>
        <w:ind w:left="720"/>
        <w:jc w:val="both"/>
        <w:rPr>
          <w:ins w:id="65" w:author="Ollom, Julie" w:date="2023-08-14T07:16:00Z"/>
          <w:rFonts w:ascii="Century Schoolbook" w:hAnsi="Century Schoolbook"/>
          <w:sz w:val="26"/>
          <w:szCs w:val="26"/>
        </w:rPr>
        <w:pPrChange w:id="66" w:author="Ollom, Julie" w:date="2023-08-14T07:16:00Z">
          <w:pPr>
            <w:pStyle w:val="Default"/>
            <w:numPr>
              <w:ilvl w:val="1"/>
              <w:numId w:val="1"/>
            </w:numPr>
            <w:ind w:left="720" w:hanging="360"/>
            <w:jc w:val="both"/>
          </w:pPr>
        </w:pPrChange>
      </w:pPr>
    </w:p>
    <w:p w14:paraId="366ECD02" w14:textId="4DEFAB99" w:rsidR="00B134F4" w:rsidDel="00DF7E8F" w:rsidRDefault="00C6451F">
      <w:pPr>
        <w:pStyle w:val="Default"/>
        <w:numPr>
          <w:ilvl w:val="1"/>
          <w:numId w:val="1"/>
        </w:numPr>
        <w:jc w:val="both"/>
        <w:rPr>
          <w:del w:id="67" w:author="Ollom, Julie" w:date="2023-08-14T06:51:00Z"/>
          <w:rFonts w:ascii="Century Schoolbook" w:hAnsi="Century Schoolbook"/>
          <w:sz w:val="26"/>
          <w:szCs w:val="26"/>
        </w:rPr>
        <w:pPrChange w:id="68" w:author="Ollom, Julie" w:date="2023-08-14T07:08:00Z">
          <w:pPr>
            <w:pStyle w:val="Default"/>
            <w:numPr>
              <w:numId w:val="2"/>
            </w:numPr>
            <w:ind w:left="720" w:hanging="360"/>
            <w:jc w:val="both"/>
          </w:pPr>
        </w:pPrChange>
      </w:pPr>
      <w:del w:id="69" w:author="Ollom, Julie" w:date="2023-08-14T06:51:00Z">
        <w:r w:rsidRPr="00F02290" w:rsidDel="008B727F">
          <w:rPr>
            <w:rFonts w:ascii="Century Schoolbook" w:hAnsi="Century Schoolbook"/>
            <w:b/>
            <w:bCs/>
            <w:sz w:val="26"/>
            <w:szCs w:val="26"/>
          </w:rPr>
          <w:delText xml:space="preserve"> </w:delText>
        </w:r>
      </w:del>
      <w:del w:id="70" w:author="Ollom, Julie" w:date="2023-05-04T10:02:00Z">
        <w:r w:rsidRPr="00F02290" w:rsidDel="00F7522B">
          <w:rPr>
            <w:rFonts w:ascii="Century Schoolbook" w:hAnsi="Century Schoolbook"/>
            <w:b/>
            <w:bCs/>
            <w:sz w:val="26"/>
            <w:szCs w:val="26"/>
          </w:rPr>
          <w:delText xml:space="preserve">Settlement </w:delText>
        </w:r>
      </w:del>
      <w:ins w:id="71" w:author="Ollom, Julie" w:date="2023-05-04T10:02:00Z">
        <w:r w:rsidR="00F7522B" w:rsidRPr="00F02290">
          <w:rPr>
            <w:rFonts w:ascii="Century Schoolbook" w:hAnsi="Century Schoolbook"/>
            <w:b/>
            <w:bCs/>
            <w:sz w:val="26"/>
            <w:szCs w:val="26"/>
          </w:rPr>
          <w:t xml:space="preserve">Referral </w:t>
        </w:r>
      </w:ins>
      <w:r w:rsidRPr="00F02290">
        <w:rPr>
          <w:rFonts w:ascii="Century Schoolbook" w:hAnsi="Century Schoolbook"/>
          <w:b/>
          <w:bCs/>
          <w:sz w:val="26"/>
          <w:szCs w:val="26"/>
        </w:rPr>
        <w:t xml:space="preserve">Notice; Suspension of Rules. </w:t>
      </w:r>
      <w:r w:rsidRPr="00F02290">
        <w:rPr>
          <w:rFonts w:ascii="Century Schoolbook" w:hAnsi="Century Schoolbook"/>
          <w:sz w:val="26"/>
          <w:szCs w:val="26"/>
        </w:rPr>
        <w:t xml:space="preserve">The clerk </w:t>
      </w:r>
      <w:del w:id="72" w:author="Ollom, Julie" w:date="2023-05-04T10:03:00Z">
        <w:r w:rsidRPr="00F02290" w:rsidDel="00F7522B">
          <w:rPr>
            <w:rFonts w:ascii="Century Schoolbook" w:hAnsi="Century Schoolbook"/>
            <w:sz w:val="26"/>
            <w:szCs w:val="26"/>
          </w:rPr>
          <w:delText xml:space="preserve">shall </w:delText>
        </w:r>
      </w:del>
      <w:ins w:id="73" w:author="Ollom, Julie" w:date="2023-05-04T10:03:00Z">
        <w:r w:rsidR="00F7522B" w:rsidRPr="00F02290">
          <w:rPr>
            <w:rFonts w:ascii="Century Schoolbook" w:hAnsi="Century Schoolbook"/>
            <w:sz w:val="26"/>
            <w:szCs w:val="26"/>
          </w:rPr>
          <w:t xml:space="preserve">will </w:t>
        </w:r>
      </w:ins>
      <w:r w:rsidRPr="00F02290">
        <w:rPr>
          <w:rFonts w:ascii="Century Schoolbook" w:hAnsi="Century Schoolbook"/>
          <w:sz w:val="26"/>
          <w:szCs w:val="26"/>
        </w:rPr>
        <w:t xml:space="preserve">issue a </w:t>
      </w:r>
      <w:del w:id="74" w:author="Ollom, Julie" w:date="2023-05-04T15:52:00Z">
        <w:r w:rsidRPr="00F02290" w:rsidDel="00BF2871">
          <w:rPr>
            <w:rFonts w:ascii="Century Schoolbook" w:hAnsi="Century Schoolbook"/>
            <w:sz w:val="26"/>
            <w:szCs w:val="26"/>
          </w:rPr>
          <w:delText xml:space="preserve">settlement </w:delText>
        </w:r>
      </w:del>
      <w:ins w:id="75" w:author="Ollom, Julie" w:date="2023-05-04T15:52:00Z">
        <w:r w:rsidR="00BF2871" w:rsidRPr="00F02290">
          <w:rPr>
            <w:rFonts w:ascii="Century Schoolbook" w:hAnsi="Century Schoolbook"/>
            <w:sz w:val="26"/>
            <w:szCs w:val="26"/>
          </w:rPr>
          <w:t xml:space="preserve">referral </w:t>
        </w:r>
      </w:ins>
      <w:r w:rsidRPr="00F02290">
        <w:rPr>
          <w:rFonts w:ascii="Century Schoolbook" w:hAnsi="Century Schoolbook"/>
          <w:sz w:val="26"/>
          <w:szCs w:val="26"/>
        </w:rPr>
        <w:t xml:space="preserve">notice informing the parties that the appeal </w:t>
      </w:r>
      <w:del w:id="76" w:author="Ollom, Julie" w:date="2023-05-04T10:04:00Z">
        <w:r w:rsidRPr="00F02290" w:rsidDel="00F7522B">
          <w:rPr>
            <w:rFonts w:ascii="Century Schoolbook" w:hAnsi="Century Schoolbook"/>
            <w:sz w:val="26"/>
            <w:szCs w:val="26"/>
          </w:rPr>
          <w:delText xml:space="preserve">will </w:delText>
        </w:r>
      </w:del>
      <w:ins w:id="77" w:author="Ollom, Julie" w:date="2023-05-04T10:04:00Z">
        <w:r w:rsidR="00F7522B" w:rsidRPr="00F02290">
          <w:rPr>
            <w:rFonts w:ascii="Century Schoolbook" w:hAnsi="Century Schoolbook"/>
            <w:sz w:val="26"/>
            <w:szCs w:val="26"/>
          </w:rPr>
          <w:t xml:space="preserve">may </w:t>
        </w:r>
      </w:ins>
      <w:r w:rsidRPr="00F02290">
        <w:rPr>
          <w:rFonts w:ascii="Century Schoolbook" w:hAnsi="Century Schoolbook"/>
          <w:sz w:val="26"/>
          <w:szCs w:val="26"/>
        </w:rPr>
        <w:t>be assigned to the settlement conference program</w:t>
      </w:r>
      <w:ins w:id="78" w:author="Emily McFarling" w:date="2022-11-23T15:55:00Z">
        <w:del w:id="79" w:author="Ollom, Julie" w:date="2023-05-04T10:05:00Z">
          <w:r w:rsidR="005F43F0" w:rsidRPr="00F02290" w:rsidDel="00634756">
            <w:rPr>
              <w:rFonts w:ascii="Century Schoolbook" w:hAnsi="Century Schoolbook"/>
              <w:sz w:val="26"/>
              <w:szCs w:val="26"/>
            </w:rPr>
            <w:delText xml:space="preserve"> and a referral notice assigning the case to a settlement judge</w:delText>
          </w:r>
        </w:del>
      </w:ins>
      <w:r w:rsidRPr="00F02290">
        <w:rPr>
          <w:rFonts w:ascii="Century Schoolbook" w:hAnsi="Century Schoolbook"/>
          <w:sz w:val="26"/>
          <w:szCs w:val="26"/>
        </w:rPr>
        <w:t xml:space="preserve">. The </w:t>
      </w:r>
      <w:del w:id="80" w:author="Emily McFarling" w:date="2022-11-23T15:55:00Z">
        <w:r w:rsidRPr="00F02290" w:rsidDel="005F43F0">
          <w:rPr>
            <w:rFonts w:ascii="Century Schoolbook" w:hAnsi="Century Schoolbook"/>
            <w:sz w:val="26"/>
            <w:szCs w:val="26"/>
          </w:rPr>
          <w:delText xml:space="preserve">settlement </w:delText>
        </w:r>
      </w:del>
      <w:ins w:id="81" w:author="Emily McFarling" w:date="2022-11-23T15:55:00Z">
        <w:r w:rsidR="005F43F0" w:rsidRPr="00F02290">
          <w:rPr>
            <w:rFonts w:ascii="Century Schoolbook" w:hAnsi="Century Schoolbook"/>
            <w:sz w:val="26"/>
            <w:szCs w:val="26"/>
          </w:rPr>
          <w:t xml:space="preserve">referral </w:t>
        </w:r>
      </w:ins>
      <w:r w:rsidRPr="00F02290">
        <w:rPr>
          <w:rFonts w:ascii="Century Schoolbook" w:hAnsi="Century Schoolbook"/>
          <w:sz w:val="26"/>
          <w:szCs w:val="26"/>
        </w:rPr>
        <w:t xml:space="preserve">notice automatically stays the time for filing a request for transcripts </w:t>
      </w:r>
      <w:del w:id="82" w:author="Emily McFarling" w:date="2022-11-23T15:55:00Z">
        <w:r w:rsidRPr="00F02290" w:rsidDel="005F43F0">
          <w:rPr>
            <w:rFonts w:ascii="Century Schoolbook" w:hAnsi="Century Schoolbook"/>
            <w:sz w:val="26"/>
            <w:szCs w:val="26"/>
          </w:rPr>
          <w:delText xml:space="preserve">under Rule 9 </w:delText>
        </w:r>
      </w:del>
      <w:r w:rsidRPr="00F02290">
        <w:rPr>
          <w:rFonts w:ascii="Century Schoolbook" w:hAnsi="Century Schoolbook"/>
          <w:sz w:val="26"/>
          <w:szCs w:val="26"/>
        </w:rPr>
        <w:t>and for filing briefs</w:t>
      </w:r>
      <w:del w:id="83" w:author="Emily McFarling" w:date="2022-11-23T15:55:00Z">
        <w:r w:rsidRPr="00F02290" w:rsidDel="005F43F0">
          <w:rPr>
            <w:rFonts w:ascii="Century Schoolbook" w:hAnsi="Century Schoolbook"/>
            <w:sz w:val="26"/>
            <w:szCs w:val="26"/>
          </w:rPr>
          <w:delText xml:space="preserve"> under Rule 31</w:delText>
        </w:r>
      </w:del>
      <w:r w:rsidRPr="00F02290">
        <w:rPr>
          <w:rFonts w:ascii="Century Schoolbook" w:hAnsi="Century Schoolbook"/>
          <w:sz w:val="26"/>
          <w:szCs w:val="26"/>
        </w:rPr>
        <w:t xml:space="preserve">. The notice </w:t>
      </w:r>
      <w:r w:rsidRPr="00F02290">
        <w:rPr>
          <w:rFonts w:ascii="Century Schoolbook" w:hAnsi="Century Schoolbook"/>
          <w:sz w:val="26"/>
          <w:szCs w:val="26"/>
        </w:rPr>
        <w:lastRenderedPageBreak/>
        <w:t>also stays the preparation and filing of any transcripts requested</w:t>
      </w:r>
      <w:del w:id="84" w:author="Emily McFarling" w:date="2022-11-23T15:56:00Z">
        <w:r w:rsidRPr="00F02290" w:rsidDel="005F43F0">
          <w:rPr>
            <w:rFonts w:ascii="Century Schoolbook" w:hAnsi="Century Schoolbook"/>
            <w:sz w:val="26"/>
            <w:szCs w:val="26"/>
          </w:rPr>
          <w:delText xml:space="preserve"> under Rule 9</w:delText>
        </w:r>
      </w:del>
      <w:r w:rsidRPr="00F02290">
        <w:rPr>
          <w:rFonts w:ascii="Century Schoolbook" w:hAnsi="Century Schoolbook"/>
          <w:sz w:val="26"/>
          <w:szCs w:val="26"/>
        </w:rPr>
        <w:t xml:space="preserve">. </w:t>
      </w:r>
      <w:ins w:id="85" w:author="Emily McFarling" w:date="2022-11-23T15:20:00Z">
        <w:r w:rsidR="00015686" w:rsidRPr="00F02290">
          <w:rPr>
            <w:rFonts w:ascii="Century Schoolbook" w:hAnsi="Century Schoolbook"/>
            <w:sz w:val="26"/>
            <w:szCs w:val="26"/>
          </w:rPr>
          <w:t xml:space="preserve">The </w:t>
        </w:r>
      </w:ins>
      <w:ins w:id="86" w:author="Emily McFarling" w:date="2022-11-23T15:21:00Z">
        <w:del w:id="87" w:author="Ollom, Julie" w:date="2023-05-04T10:11:00Z">
          <w:r w:rsidR="00015686" w:rsidRPr="00F02290" w:rsidDel="00634756">
            <w:rPr>
              <w:rFonts w:ascii="Century Schoolbook" w:hAnsi="Century Schoolbook"/>
              <w:sz w:val="26"/>
              <w:szCs w:val="26"/>
            </w:rPr>
            <w:delText>deadline</w:delText>
          </w:r>
        </w:del>
      </w:ins>
      <w:ins w:id="88" w:author="Ollom, Julie" w:date="2023-05-04T10:11:00Z">
        <w:r w:rsidR="00634756" w:rsidRPr="00F02290">
          <w:rPr>
            <w:rFonts w:ascii="Century Schoolbook" w:hAnsi="Century Schoolbook"/>
            <w:sz w:val="26"/>
            <w:szCs w:val="26"/>
          </w:rPr>
          <w:t>time for</w:t>
        </w:r>
      </w:ins>
      <w:ins w:id="89" w:author="Emily McFarling" w:date="2022-11-23T15:21:00Z">
        <w:del w:id="90" w:author="Ollom, Julie" w:date="2023-05-04T10:11:00Z">
          <w:r w:rsidR="00015686" w:rsidRPr="00F02290" w:rsidDel="00634756">
            <w:rPr>
              <w:rFonts w:ascii="Century Schoolbook" w:hAnsi="Century Schoolbook"/>
              <w:sz w:val="26"/>
              <w:szCs w:val="26"/>
            </w:rPr>
            <w:delText xml:space="preserve"> to</w:delText>
          </w:r>
        </w:del>
        <w:r w:rsidR="00015686" w:rsidRPr="00F02290">
          <w:rPr>
            <w:rFonts w:ascii="Century Schoolbook" w:hAnsi="Century Schoolbook"/>
            <w:sz w:val="26"/>
            <w:szCs w:val="26"/>
          </w:rPr>
          <w:t xml:space="preserve"> fil</w:t>
        </w:r>
        <w:del w:id="91" w:author="Ollom, Julie" w:date="2023-05-04T10:11:00Z">
          <w:r w:rsidR="00015686" w:rsidRPr="00F02290" w:rsidDel="00634756">
            <w:rPr>
              <w:rFonts w:ascii="Century Schoolbook" w:hAnsi="Century Schoolbook"/>
              <w:sz w:val="26"/>
              <w:szCs w:val="26"/>
            </w:rPr>
            <w:delText>e</w:delText>
          </w:r>
        </w:del>
      </w:ins>
      <w:ins w:id="92" w:author="Ollom, Julie" w:date="2023-05-04T10:11:00Z">
        <w:r w:rsidR="00634756" w:rsidRPr="00F02290">
          <w:rPr>
            <w:rFonts w:ascii="Century Schoolbook" w:hAnsi="Century Schoolbook"/>
            <w:sz w:val="26"/>
            <w:szCs w:val="26"/>
          </w:rPr>
          <w:t>ing</w:t>
        </w:r>
      </w:ins>
      <w:ins w:id="93" w:author="Emily McFarling" w:date="2022-11-23T15:21:00Z">
        <w:r w:rsidR="00015686" w:rsidRPr="00F02290">
          <w:rPr>
            <w:rFonts w:ascii="Century Schoolbook" w:hAnsi="Century Schoolbook"/>
            <w:sz w:val="26"/>
            <w:szCs w:val="26"/>
          </w:rPr>
          <w:t xml:space="preserve"> a </w:t>
        </w:r>
      </w:ins>
      <w:ins w:id="94" w:author="Emily McFarling" w:date="2022-12-09T17:11:00Z">
        <w:r w:rsidR="00C211CD" w:rsidRPr="00F02290">
          <w:rPr>
            <w:rFonts w:ascii="Century Schoolbook" w:hAnsi="Century Schoolbook"/>
            <w:sz w:val="26"/>
            <w:szCs w:val="26"/>
          </w:rPr>
          <w:t>d</w:t>
        </w:r>
      </w:ins>
      <w:ins w:id="95" w:author="Emily McFarling" w:date="2022-11-23T15:21:00Z">
        <w:r w:rsidR="00015686" w:rsidRPr="00F02290">
          <w:rPr>
            <w:rFonts w:ascii="Century Schoolbook" w:hAnsi="Century Schoolbook"/>
            <w:sz w:val="26"/>
            <w:szCs w:val="26"/>
          </w:rPr>
          <w:t xml:space="preserve">ocketing </w:t>
        </w:r>
      </w:ins>
      <w:ins w:id="96" w:author="Emily McFarling" w:date="2022-12-09T17:11:00Z">
        <w:r w:rsidR="00C211CD" w:rsidRPr="00F02290">
          <w:rPr>
            <w:rFonts w:ascii="Century Schoolbook" w:hAnsi="Century Schoolbook"/>
            <w:sz w:val="26"/>
            <w:szCs w:val="26"/>
          </w:rPr>
          <w:t>s</w:t>
        </w:r>
      </w:ins>
      <w:ins w:id="97" w:author="Emily McFarling" w:date="2022-11-23T15:21:00Z">
        <w:r w:rsidR="00015686" w:rsidRPr="00F02290">
          <w:rPr>
            <w:rFonts w:ascii="Century Schoolbook" w:hAnsi="Century Schoolbook"/>
            <w:sz w:val="26"/>
            <w:szCs w:val="26"/>
          </w:rPr>
          <w:t>tatement is not stayed.</w:t>
        </w:r>
      </w:ins>
    </w:p>
    <w:p w14:paraId="600CFE72" w14:textId="77777777" w:rsidR="00DF7E8F" w:rsidRDefault="00DF7E8F">
      <w:pPr>
        <w:pStyle w:val="Default"/>
        <w:numPr>
          <w:ilvl w:val="1"/>
          <w:numId w:val="1"/>
        </w:numPr>
        <w:jc w:val="both"/>
        <w:rPr>
          <w:ins w:id="98" w:author="Ollom, Julie" w:date="2023-08-14T07:06:00Z"/>
          <w:rFonts w:ascii="Century Schoolbook" w:hAnsi="Century Schoolbook"/>
          <w:sz w:val="26"/>
          <w:szCs w:val="26"/>
        </w:rPr>
        <w:pPrChange w:id="99" w:author="Ollom, Julie" w:date="2023-08-14T07:08:00Z">
          <w:pPr>
            <w:pStyle w:val="Default"/>
            <w:numPr>
              <w:numId w:val="2"/>
            </w:numPr>
            <w:ind w:left="720" w:hanging="360"/>
            <w:jc w:val="both"/>
          </w:pPr>
        </w:pPrChange>
      </w:pPr>
    </w:p>
    <w:p w14:paraId="59BC4393" w14:textId="77777777" w:rsidR="00DF7E8F" w:rsidRDefault="00DF7E8F">
      <w:pPr>
        <w:pStyle w:val="Default"/>
        <w:jc w:val="both"/>
        <w:rPr>
          <w:ins w:id="100" w:author="Ollom, Julie" w:date="2023-08-14T07:06:00Z"/>
          <w:rFonts w:ascii="Century Schoolbook" w:hAnsi="Century Schoolbook"/>
          <w:sz w:val="26"/>
          <w:szCs w:val="26"/>
        </w:rPr>
        <w:pPrChange w:id="101" w:author="Ollom, Julie" w:date="2023-08-14T07:06:00Z">
          <w:pPr>
            <w:pStyle w:val="Default"/>
            <w:numPr>
              <w:numId w:val="2"/>
            </w:numPr>
            <w:ind w:left="720" w:hanging="360"/>
            <w:jc w:val="both"/>
          </w:pPr>
        </w:pPrChange>
      </w:pPr>
    </w:p>
    <w:p w14:paraId="219F68AC" w14:textId="2C98EA58" w:rsidR="00ED24A4" w:rsidRDefault="00C6451F" w:rsidP="00634950">
      <w:pPr>
        <w:pStyle w:val="Default"/>
        <w:numPr>
          <w:ilvl w:val="1"/>
          <w:numId w:val="1"/>
        </w:numPr>
        <w:jc w:val="both"/>
        <w:rPr>
          <w:ins w:id="102" w:author="Ollom, Julie" w:date="2023-08-14T07:17:00Z"/>
          <w:rFonts w:ascii="Century Schoolbook" w:hAnsi="Century Schoolbook"/>
          <w:sz w:val="26"/>
          <w:szCs w:val="26"/>
        </w:rPr>
      </w:pPr>
      <w:r w:rsidRPr="0025501B">
        <w:rPr>
          <w:rFonts w:ascii="Century Schoolbook" w:hAnsi="Century Schoolbook"/>
          <w:b/>
          <w:bCs/>
          <w:sz w:val="26"/>
          <w:szCs w:val="26"/>
        </w:rPr>
        <w:t xml:space="preserve">Assignment Notice. </w:t>
      </w:r>
      <w:ins w:id="103" w:author="Ollom, Julie" w:date="2023-05-04T10:14:00Z">
        <w:r w:rsidR="00634756" w:rsidRPr="0025501B">
          <w:rPr>
            <w:rFonts w:ascii="Century Schoolbook" w:hAnsi="Century Schoolbook"/>
            <w:sz w:val="26"/>
            <w:szCs w:val="26"/>
          </w:rPr>
          <w:t xml:space="preserve">Upon assignment, </w:t>
        </w:r>
      </w:ins>
      <w:del w:id="104" w:author="Ollom, Julie" w:date="2023-05-04T10:14:00Z">
        <w:r w:rsidRPr="0025501B" w:rsidDel="00634756">
          <w:rPr>
            <w:rFonts w:ascii="Century Schoolbook" w:hAnsi="Century Schoolbook"/>
            <w:sz w:val="26"/>
            <w:szCs w:val="26"/>
          </w:rPr>
          <w:delText>T</w:delText>
        </w:r>
      </w:del>
      <w:ins w:id="105" w:author="Ollom, Julie" w:date="2023-05-04T10:14:00Z">
        <w:r w:rsidR="00634756" w:rsidRPr="0025501B">
          <w:rPr>
            <w:rFonts w:ascii="Century Schoolbook" w:hAnsi="Century Schoolbook"/>
            <w:sz w:val="26"/>
            <w:szCs w:val="26"/>
          </w:rPr>
          <w:t>t</w:t>
        </w:r>
      </w:ins>
      <w:r w:rsidRPr="0025501B">
        <w:rPr>
          <w:rFonts w:ascii="Century Schoolbook" w:hAnsi="Century Schoolbook"/>
          <w:sz w:val="26"/>
          <w:szCs w:val="26"/>
        </w:rPr>
        <w:t xml:space="preserve">he clerk of the Supreme Court </w:t>
      </w:r>
      <w:del w:id="106" w:author="Ollom, Julie" w:date="2023-05-04T10:12:00Z">
        <w:r w:rsidRPr="0025501B" w:rsidDel="00634756">
          <w:rPr>
            <w:rFonts w:ascii="Century Schoolbook" w:hAnsi="Century Schoolbook"/>
            <w:sz w:val="26"/>
            <w:szCs w:val="26"/>
          </w:rPr>
          <w:delText xml:space="preserve">shall </w:delText>
        </w:r>
      </w:del>
      <w:ins w:id="107" w:author="Ollom, Julie" w:date="2023-05-04T10:12:00Z">
        <w:r w:rsidR="00634756" w:rsidRPr="0025501B">
          <w:rPr>
            <w:rFonts w:ascii="Century Schoolbook" w:hAnsi="Century Schoolbook"/>
            <w:sz w:val="26"/>
            <w:szCs w:val="26"/>
          </w:rPr>
          <w:t xml:space="preserve">will </w:t>
        </w:r>
      </w:ins>
      <w:r w:rsidRPr="0025501B">
        <w:rPr>
          <w:rFonts w:ascii="Century Schoolbook" w:hAnsi="Century Schoolbook"/>
          <w:sz w:val="26"/>
          <w:szCs w:val="26"/>
        </w:rPr>
        <w:t xml:space="preserve">issue an assignment notice informing the parties that a case has been assigned to the settlement conference program and </w:t>
      </w:r>
      <w:del w:id="108" w:author="Ollom, Julie" w:date="2023-05-04T10:15:00Z">
        <w:r w:rsidRPr="0025501B" w:rsidDel="001F2DD1">
          <w:rPr>
            <w:rFonts w:ascii="Century Schoolbook" w:hAnsi="Century Schoolbook"/>
            <w:sz w:val="26"/>
            <w:szCs w:val="26"/>
          </w:rPr>
          <w:delText xml:space="preserve">of </w:delText>
        </w:r>
      </w:del>
      <w:ins w:id="109" w:author="Ollom, Julie" w:date="2023-05-04T10:15:00Z">
        <w:r w:rsidR="001F2DD1" w:rsidRPr="0025501B">
          <w:rPr>
            <w:rFonts w:ascii="Century Schoolbook" w:hAnsi="Century Schoolbook"/>
            <w:sz w:val="26"/>
            <w:szCs w:val="26"/>
          </w:rPr>
          <w:t xml:space="preserve">identifying </w:t>
        </w:r>
      </w:ins>
      <w:r w:rsidRPr="0025501B">
        <w:rPr>
          <w:rFonts w:ascii="Century Schoolbook" w:hAnsi="Century Schoolbook"/>
          <w:sz w:val="26"/>
          <w:szCs w:val="26"/>
        </w:rPr>
        <w:t>the name of the settlement judge.</w:t>
      </w:r>
    </w:p>
    <w:p w14:paraId="4ADE09C8" w14:textId="1D8F6842" w:rsidR="00C6451F" w:rsidDel="00634950" w:rsidRDefault="00C6451F">
      <w:pPr>
        <w:pStyle w:val="Default"/>
        <w:ind w:left="720"/>
        <w:jc w:val="both"/>
        <w:rPr>
          <w:del w:id="110" w:author="Ollom, Julie" w:date="2023-08-14T06:54:00Z"/>
          <w:rFonts w:ascii="Century Schoolbook" w:hAnsi="Century Schoolbook"/>
          <w:sz w:val="26"/>
          <w:szCs w:val="26"/>
        </w:rPr>
        <w:pPrChange w:id="111" w:author="Ollom, Julie" w:date="2023-08-14T07:17:00Z">
          <w:pPr>
            <w:pStyle w:val="Default"/>
            <w:numPr>
              <w:ilvl w:val="1"/>
              <w:numId w:val="1"/>
            </w:numPr>
            <w:ind w:left="720" w:hanging="360"/>
            <w:jc w:val="both"/>
          </w:pPr>
        </w:pPrChange>
      </w:pPr>
      <w:r w:rsidRPr="0025501B">
        <w:rPr>
          <w:rFonts w:ascii="Century Schoolbook" w:hAnsi="Century Schoolbook"/>
          <w:sz w:val="26"/>
          <w:szCs w:val="26"/>
        </w:rPr>
        <w:t xml:space="preserve"> </w:t>
      </w:r>
    </w:p>
    <w:p w14:paraId="060CF390" w14:textId="77777777" w:rsidR="00634950" w:rsidRPr="0025501B" w:rsidRDefault="00634950">
      <w:pPr>
        <w:pStyle w:val="Default"/>
        <w:ind w:left="720"/>
        <w:jc w:val="both"/>
        <w:rPr>
          <w:ins w:id="112" w:author="Ollom, Julie" w:date="2023-08-14T07:09:00Z"/>
          <w:rFonts w:ascii="Century Schoolbook" w:hAnsi="Century Schoolbook"/>
          <w:sz w:val="26"/>
          <w:szCs w:val="26"/>
          <w:rPrChange w:id="113" w:author="Ollom, Julie" w:date="2023-08-14T07:02:00Z">
            <w:rPr>
              <w:ins w:id="114" w:author="Ollom, Julie" w:date="2023-08-14T07:09:00Z"/>
              <w:rFonts w:ascii="Century Schoolbook" w:hAnsi="Century Schoolbook"/>
              <w:b/>
              <w:bCs/>
              <w:sz w:val="26"/>
              <w:szCs w:val="26"/>
            </w:rPr>
          </w:rPrChange>
        </w:rPr>
        <w:pPrChange w:id="115" w:author="Ollom, Julie" w:date="2023-08-14T07:17:00Z">
          <w:pPr>
            <w:pStyle w:val="Default"/>
            <w:numPr>
              <w:numId w:val="5"/>
            </w:numPr>
            <w:spacing w:line="360" w:lineRule="auto"/>
            <w:ind w:left="720" w:hanging="360"/>
            <w:jc w:val="both"/>
          </w:pPr>
        </w:pPrChange>
      </w:pPr>
    </w:p>
    <w:p w14:paraId="432A11CD" w14:textId="16D2A9B5" w:rsidR="00C6451F" w:rsidRPr="00634950" w:rsidDel="001C3E68" w:rsidRDefault="00C6451F">
      <w:pPr>
        <w:pStyle w:val="Default"/>
        <w:numPr>
          <w:ilvl w:val="0"/>
          <w:numId w:val="1"/>
        </w:numPr>
        <w:jc w:val="both"/>
        <w:rPr>
          <w:del w:id="116" w:author="Ollom, Julie" w:date="2023-08-14T06:54:00Z"/>
          <w:rFonts w:ascii="Century Schoolbook" w:hAnsi="Century Schoolbook"/>
          <w:sz w:val="26"/>
          <w:szCs w:val="26"/>
        </w:rPr>
        <w:pPrChange w:id="117" w:author="Ollom, Julie" w:date="2023-08-14T07:17:00Z">
          <w:pPr>
            <w:pStyle w:val="Default"/>
            <w:numPr>
              <w:numId w:val="5"/>
            </w:numPr>
            <w:spacing w:line="360" w:lineRule="auto"/>
            <w:ind w:left="720" w:hanging="360"/>
            <w:jc w:val="both"/>
          </w:pPr>
        </w:pPrChange>
      </w:pPr>
      <w:del w:id="118" w:author="Ollom, Julie" w:date="2023-08-14T06:54:00Z">
        <w:r w:rsidRPr="00634950" w:rsidDel="001C3E68">
          <w:rPr>
            <w:rFonts w:ascii="Century Schoolbook" w:hAnsi="Century Schoolbook"/>
            <w:b/>
            <w:bCs/>
            <w:sz w:val="26"/>
            <w:szCs w:val="26"/>
          </w:rPr>
          <w:delText xml:space="preserve">(3) </w:delText>
        </w:r>
      </w:del>
      <w:moveFromRangeStart w:id="119" w:author="Ollom, Julie" w:date="2023-08-14T07:14:00Z" w:name="move142889697"/>
      <w:moveFrom w:id="120" w:author="Ollom, Julie" w:date="2023-08-14T07:14:00Z">
        <w:r w:rsidRPr="00634950" w:rsidDel="006035FA">
          <w:rPr>
            <w:rFonts w:ascii="Century Schoolbook" w:hAnsi="Century Schoolbook"/>
            <w:b/>
            <w:bCs/>
            <w:sz w:val="26"/>
            <w:szCs w:val="26"/>
          </w:rPr>
          <w:t xml:space="preserve">Service. </w:t>
        </w:r>
        <w:r w:rsidRPr="00634950" w:rsidDel="006035FA">
          <w:rPr>
            <w:rFonts w:ascii="Century Schoolbook" w:hAnsi="Century Schoolbook"/>
            <w:sz w:val="26"/>
            <w:szCs w:val="26"/>
          </w:rPr>
          <w:t xml:space="preserve">Papers or documents filed with the Supreme Court while a case is in the settlement program shall be served on all parties and the settlement judge. </w:t>
        </w:r>
      </w:moveFrom>
      <w:moveFromRangeEnd w:id="119"/>
    </w:p>
    <w:p w14:paraId="480617E8" w14:textId="00A7752C" w:rsidR="00C211CD" w:rsidRPr="00054553" w:rsidRDefault="00FB2B67">
      <w:pPr>
        <w:pStyle w:val="Default"/>
        <w:numPr>
          <w:ilvl w:val="1"/>
          <w:numId w:val="1"/>
        </w:numPr>
        <w:jc w:val="both"/>
        <w:rPr>
          <w:ins w:id="121" w:author="Ollom, Julie" w:date="2023-08-14T06:55:00Z"/>
          <w:rFonts w:ascii="Century Schoolbook" w:hAnsi="Century Schoolbook"/>
          <w:sz w:val="26"/>
          <w:szCs w:val="26"/>
        </w:rPr>
        <w:pPrChange w:id="122" w:author="Ollom, Julie" w:date="2023-08-14T08:36:00Z">
          <w:pPr>
            <w:pStyle w:val="Default"/>
            <w:numPr>
              <w:numId w:val="6"/>
            </w:numPr>
            <w:spacing w:line="360" w:lineRule="auto"/>
            <w:ind w:left="1800" w:hanging="360"/>
            <w:jc w:val="both"/>
          </w:pPr>
        </w:pPrChange>
      </w:pPr>
      <w:ins w:id="123" w:author="Ollom, Julie" w:date="2023-08-14T06:57:00Z">
        <w:r w:rsidRPr="00EE7154">
          <w:rPr>
            <w:rFonts w:ascii="Century Schoolbook" w:hAnsi="Century Schoolbook"/>
            <w:b/>
            <w:bCs/>
            <w:sz w:val="26"/>
            <w:szCs w:val="26"/>
          </w:rPr>
          <w:t xml:space="preserve">Motion for </w:t>
        </w:r>
      </w:ins>
      <w:commentRangeStart w:id="124"/>
      <w:ins w:id="125" w:author="Emily McFarling" w:date="2022-11-23T15:33:00Z">
        <w:r w:rsidR="00FF7892" w:rsidRPr="00EE7154">
          <w:rPr>
            <w:rFonts w:ascii="Century Schoolbook" w:hAnsi="Century Schoolbook"/>
            <w:b/>
            <w:bCs/>
            <w:sz w:val="26"/>
            <w:szCs w:val="26"/>
            <w:rPrChange w:id="126" w:author="Ollom, Julie" w:date="2023-08-14T07:16:00Z">
              <w:rPr>
                <w:rFonts w:ascii="Century Schoolbook" w:hAnsi="Century Schoolbook"/>
                <w:sz w:val="26"/>
                <w:szCs w:val="26"/>
              </w:rPr>
            </w:rPrChange>
          </w:rPr>
          <w:t>Exemption.</w:t>
        </w:r>
        <w:r w:rsidR="00FF7892" w:rsidRPr="00EE7154">
          <w:rPr>
            <w:rFonts w:ascii="Century Schoolbook" w:hAnsi="Century Schoolbook"/>
            <w:sz w:val="26"/>
            <w:szCs w:val="26"/>
          </w:rPr>
          <w:t xml:space="preserve"> </w:t>
        </w:r>
      </w:ins>
      <w:ins w:id="127" w:author="Ollom, Julie" w:date="2023-08-14T07:52:00Z">
        <w:r w:rsidR="00CA7710">
          <w:rPr>
            <w:rFonts w:ascii="Century Schoolbook" w:hAnsi="Century Schoolbook"/>
            <w:sz w:val="26"/>
            <w:szCs w:val="26"/>
          </w:rPr>
          <w:t xml:space="preserve">Within </w:t>
        </w:r>
        <w:r w:rsidR="007F7E10">
          <w:rPr>
            <w:rFonts w:ascii="Century Schoolbook" w:hAnsi="Century Schoolbook"/>
            <w:sz w:val="26"/>
            <w:szCs w:val="26"/>
          </w:rPr>
          <w:t>14 days of issuance of the referral notice, a</w:t>
        </w:r>
      </w:ins>
      <w:ins w:id="128" w:author="Emily McFarling" w:date="2022-12-09T17:15:00Z">
        <w:r w:rsidR="00C211CD" w:rsidRPr="00054553">
          <w:rPr>
            <w:rFonts w:ascii="Century Schoolbook" w:hAnsi="Century Schoolbook"/>
            <w:sz w:val="26"/>
            <w:szCs w:val="26"/>
          </w:rPr>
          <w:t>ny party may file a motion for exemption from the settlement conference program. The motion shall be decided by the Supreme Court and granted upon a showing of a good faith belief that settlement is not possible or other good cause. No settlement conference shall proceed while a motion for exemption is pending.</w:t>
        </w:r>
      </w:ins>
      <w:commentRangeEnd w:id="124"/>
      <w:r w:rsidR="00BF2871">
        <w:rPr>
          <w:rStyle w:val="CommentReference"/>
          <w:rFonts w:asciiTheme="minorHAnsi" w:hAnsiTheme="minorHAnsi" w:cstheme="minorBidi"/>
          <w:color w:val="auto"/>
        </w:rPr>
        <w:commentReference w:id="124"/>
      </w:r>
    </w:p>
    <w:p w14:paraId="2A4FC668" w14:textId="12569B37" w:rsidR="00136373" w:rsidDel="00FB2B67" w:rsidRDefault="00136373" w:rsidP="00D262C2">
      <w:pPr>
        <w:pStyle w:val="Default"/>
        <w:spacing w:line="360" w:lineRule="auto"/>
        <w:jc w:val="both"/>
        <w:rPr>
          <w:ins w:id="129" w:author="Emily McFarling" w:date="2022-12-09T17:15:00Z"/>
          <w:del w:id="130" w:author="Ollom, Julie" w:date="2023-08-14T06:58:00Z"/>
          <w:rFonts w:ascii="Century Schoolbook" w:hAnsi="Century Schoolbook"/>
          <w:sz w:val="26"/>
          <w:szCs w:val="26"/>
        </w:rPr>
      </w:pPr>
    </w:p>
    <w:p w14:paraId="6B184E15" w14:textId="5D70921A" w:rsidR="00FF7892" w:rsidRPr="001417C7" w:rsidRDefault="00FF7892" w:rsidP="001417C7">
      <w:pPr>
        <w:pStyle w:val="Default"/>
        <w:spacing w:line="360" w:lineRule="auto"/>
        <w:jc w:val="both"/>
        <w:rPr>
          <w:rFonts w:ascii="Century Schoolbook" w:hAnsi="Century Schoolbook"/>
          <w:sz w:val="26"/>
          <w:szCs w:val="26"/>
        </w:rPr>
      </w:pPr>
    </w:p>
    <w:p w14:paraId="31A23C65" w14:textId="5EE31FEE" w:rsidR="002555A7" w:rsidRDefault="002555A7" w:rsidP="00464D94">
      <w:pPr>
        <w:pStyle w:val="Default"/>
        <w:jc w:val="both"/>
        <w:rPr>
          <w:ins w:id="131" w:author="Ollom, Julie" w:date="2023-08-14T07:17:00Z"/>
          <w:rFonts w:ascii="Century Schoolbook" w:hAnsi="Century Schoolbook"/>
          <w:sz w:val="26"/>
          <w:szCs w:val="26"/>
        </w:rPr>
      </w:pPr>
      <w:ins w:id="132" w:author="Ollom, Julie" w:date="2023-08-14T07:18:00Z">
        <w:r>
          <w:rPr>
            <w:rFonts w:ascii="Century Schoolbook" w:hAnsi="Century Schoolbook"/>
            <w:b/>
            <w:bCs/>
            <w:sz w:val="26"/>
            <w:szCs w:val="26"/>
          </w:rPr>
          <w:t xml:space="preserve">(c) </w:t>
        </w:r>
      </w:ins>
      <w:del w:id="133" w:author="Ollom, Julie" w:date="2023-08-14T07:18:00Z">
        <w:r w:rsidR="00C6451F" w:rsidRPr="001417C7" w:rsidDel="00DB3B59">
          <w:rPr>
            <w:rFonts w:ascii="Century Schoolbook" w:hAnsi="Century Schoolbook"/>
            <w:b/>
            <w:bCs/>
            <w:sz w:val="26"/>
            <w:szCs w:val="26"/>
          </w:rPr>
          <w:delText>(</w:delText>
        </w:r>
      </w:del>
      <w:del w:id="134" w:author="Ollom, Julie" w:date="2023-05-04T16:42:00Z">
        <w:r w:rsidR="00C6451F" w:rsidRPr="001417C7" w:rsidDel="008A2498">
          <w:rPr>
            <w:rFonts w:ascii="Century Schoolbook" w:hAnsi="Century Schoolbook"/>
            <w:b/>
            <w:bCs/>
            <w:sz w:val="26"/>
            <w:szCs w:val="26"/>
          </w:rPr>
          <w:delText>b</w:delText>
        </w:r>
      </w:del>
      <w:del w:id="135" w:author="Ollom, Julie" w:date="2023-08-14T07:18:00Z">
        <w:r w:rsidR="00C6451F" w:rsidRPr="001417C7" w:rsidDel="00DB3B59">
          <w:rPr>
            <w:rFonts w:ascii="Century Schoolbook" w:hAnsi="Century Schoolbook"/>
            <w:b/>
            <w:bCs/>
            <w:sz w:val="26"/>
            <w:szCs w:val="26"/>
          </w:rPr>
          <w:delText xml:space="preserve">) </w:delText>
        </w:r>
      </w:del>
      <w:r w:rsidR="00C6451F" w:rsidRPr="001417C7">
        <w:rPr>
          <w:rFonts w:ascii="Century Schoolbook" w:hAnsi="Century Schoolbook"/>
          <w:b/>
          <w:bCs/>
          <w:sz w:val="26"/>
          <w:szCs w:val="26"/>
        </w:rPr>
        <w:t xml:space="preserve">Early Case Assessment. </w:t>
      </w:r>
      <w:r w:rsidR="00C6451F" w:rsidRPr="001417C7">
        <w:rPr>
          <w:rFonts w:ascii="Century Schoolbook" w:hAnsi="Century Schoolbook"/>
          <w:sz w:val="26"/>
          <w:szCs w:val="26"/>
        </w:rPr>
        <w:t xml:space="preserve">The settlement judge </w:t>
      </w:r>
      <w:del w:id="136" w:author="Ollom, Julie" w:date="2023-05-04T15:55:00Z">
        <w:r w:rsidR="00C6451F" w:rsidRPr="001417C7" w:rsidDel="00BF2871">
          <w:rPr>
            <w:rFonts w:ascii="Century Schoolbook" w:hAnsi="Century Schoolbook"/>
            <w:sz w:val="26"/>
            <w:szCs w:val="26"/>
          </w:rPr>
          <w:delText xml:space="preserve">shall </w:delText>
        </w:r>
      </w:del>
      <w:ins w:id="137" w:author="Ollom, Julie" w:date="2023-05-04T15:56:00Z">
        <w:r w:rsidR="00BF2871">
          <w:rPr>
            <w:rFonts w:ascii="Century Schoolbook" w:hAnsi="Century Schoolbook"/>
            <w:sz w:val="26"/>
            <w:szCs w:val="26"/>
          </w:rPr>
          <w:t>must</w:t>
        </w:r>
      </w:ins>
      <w:ins w:id="138" w:author="Ollom, Julie" w:date="2023-05-04T15:55:00Z">
        <w:r w:rsidR="00BF2871" w:rsidRPr="001417C7">
          <w:rPr>
            <w:rFonts w:ascii="Century Schoolbook" w:hAnsi="Century Schoolbook"/>
            <w:sz w:val="26"/>
            <w:szCs w:val="26"/>
          </w:rPr>
          <w:t xml:space="preserve"> </w:t>
        </w:r>
      </w:ins>
      <w:r w:rsidR="00C6451F" w:rsidRPr="001417C7">
        <w:rPr>
          <w:rFonts w:ascii="Century Schoolbook" w:hAnsi="Century Schoolbook"/>
          <w:sz w:val="26"/>
          <w:szCs w:val="26"/>
        </w:rPr>
        <w:t>conduct a pre-mediation telephon</w:t>
      </w:r>
      <w:del w:id="139" w:author="Ollom, Julie" w:date="2023-08-14T08:40:00Z">
        <w:r w:rsidR="00C6451F" w:rsidRPr="001417C7" w:rsidDel="0071251B">
          <w:rPr>
            <w:rFonts w:ascii="Century Schoolbook" w:hAnsi="Century Schoolbook"/>
            <w:sz w:val="26"/>
            <w:szCs w:val="26"/>
          </w:rPr>
          <w:delText>e</w:delText>
        </w:r>
      </w:del>
      <w:ins w:id="140" w:author="Ollom, Julie" w:date="2023-08-14T08:40:00Z">
        <w:r w:rsidR="0071251B">
          <w:rPr>
            <w:rFonts w:ascii="Century Schoolbook" w:hAnsi="Century Schoolbook"/>
            <w:sz w:val="26"/>
            <w:szCs w:val="26"/>
          </w:rPr>
          <w:t>ic or video</w:t>
        </w:r>
      </w:ins>
      <w:r w:rsidR="00C6451F" w:rsidRPr="001417C7">
        <w:rPr>
          <w:rFonts w:ascii="Century Schoolbook" w:hAnsi="Century Schoolbook"/>
          <w:sz w:val="26"/>
          <w:szCs w:val="26"/>
        </w:rPr>
        <w:t xml:space="preserve"> conference with counsel and file an Early Case Assessment Report within 30 days of assignment. In that report, the settlement judge </w:t>
      </w:r>
      <w:del w:id="141" w:author="Ollom, Julie" w:date="2023-05-04T15:57:00Z">
        <w:r w:rsidR="00C6451F" w:rsidRPr="001417C7" w:rsidDel="00BF2871">
          <w:rPr>
            <w:rFonts w:ascii="Century Schoolbook" w:hAnsi="Century Schoolbook"/>
            <w:sz w:val="26"/>
            <w:szCs w:val="26"/>
          </w:rPr>
          <w:delText xml:space="preserve">shall </w:delText>
        </w:r>
      </w:del>
      <w:ins w:id="142" w:author="Ollom, Julie" w:date="2023-05-04T15:57:00Z">
        <w:r w:rsidR="00BF2871">
          <w:rPr>
            <w:rFonts w:ascii="Century Schoolbook" w:hAnsi="Century Schoolbook"/>
            <w:sz w:val="26"/>
            <w:szCs w:val="26"/>
          </w:rPr>
          <w:t>must</w:t>
        </w:r>
        <w:r w:rsidR="00BF2871" w:rsidRPr="001417C7">
          <w:rPr>
            <w:rFonts w:ascii="Century Schoolbook" w:hAnsi="Century Schoolbook"/>
            <w:sz w:val="26"/>
            <w:szCs w:val="26"/>
          </w:rPr>
          <w:t xml:space="preserve"> </w:t>
        </w:r>
      </w:ins>
      <w:r w:rsidR="00C6451F" w:rsidRPr="001417C7">
        <w:rPr>
          <w:rFonts w:ascii="Century Schoolbook" w:hAnsi="Century Schoolbook"/>
          <w:sz w:val="26"/>
          <w:szCs w:val="26"/>
        </w:rPr>
        <w:t xml:space="preserve">inform the court whether the case is appropriate for the program or should be removed from the program. If the settlement judge reports that the case is not appropriate for the settlement conference program, the court may remove the case from the program and reinstate the timelines for requesting transcripts </w:t>
      </w:r>
      <w:del w:id="143" w:author="Emily McFarling" w:date="2022-11-23T15:57:00Z">
        <w:r w:rsidR="00C6451F" w:rsidRPr="001417C7" w:rsidDel="005F43F0">
          <w:rPr>
            <w:rFonts w:ascii="Century Schoolbook" w:hAnsi="Century Schoolbook"/>
            <w:sz w:val="26"/>
            <w:szCs w:val="26"/>
          </w:rPr>
          <w:delText xml:space="preserve">under Rule 9 </w:delText>
        </w:r>
      </w:del>
      <w:r w:rsidR="00C6451F" w:rsidRPr="001417C7">
        <w:rPr>
          <w:rFonts w:ascii="Century Schoolbook" w:hAnsi="Century Schoolbook"/>
          <w:sz w:val="26"/>
          <w:szCs w:val="26"/>
        </w:rPr>
        <w:t>and briefing</w:t>
      </w:r>
      <w:del w:id="144" w:author="Emily McFarling" w:date="2022-11-23T15:57:00Z">
        <w:r w:rsidR="00C6451F" w:rsidRPr="001417C7" w:rsidDel="005F43F0">
          <w:rPr>
            <w:rFonts w:ascii="Century Schoolbook" w:hAnsi="Century Schoolbook"/>
            <w:sz w:val="26"/>
            <w:szCs w:val="26"/>
          </w:rPr>
          <w:delText xml:space="preserve"> under Rule 31</w:delText>
        </w:r>
      </w:del>
      <w:r w:rsidR="00C6451F" w:rsidRPr="001417C7">
        <w:rPr>
          <w:rFonts w:ascii="Century Schoolbook" w:hAnsi="Century Schoolbook"/>
          <w:sz w:val="26"/>
          <w:szCs w:val="26"/>
        </w:rPr>
        <w:t xml:space="preserve">. </w:t>
      </w:r>
    </w:p>
    <w:p w14:paraId="14F95B95" w14:textId="77777777" w:rsidR="00EE7E2E" w:rsidRPr="001417C7" w:rsidRDefault="00EE7E2E">
      <w:pPr>
        <w:pStyle w:val="Default"/>
        <w:jc w:val="both"/>
        <w:rPr>
          <w:rFonts w:ascii="Century Schoolbook" w:hAnsi="Century Schoolbook"/>
          <w:sz w:val="26"/>
          <w:szCs w:val="26"/>
        </w:rPr>
        <w:pPrChange w:id="145" w:author="Ollom, Julie" w:date="2023-08-14T07:17:00Z">
          <w:pPr>
            <w:pStyle w:val="Default"/>
            <w:spacing w:line="360" w:lineRule="auto"/>
            <w:jc w:val="both"/>
          </w:pPr>
        </w:pPrChange>
      </w:pPr>
    </w:p>
    <w:p w14:paraId="6B1352E5" w14:textId="7F134994" w:rsidR="00C6451F" w:rsidRDefault="00C6451F" w:rsidP="00457DD1">
      <w:pPr>
        <w:pStyle w:val="Default"/>
        <w:jc w:val="both"/>
        <w:rPr>
          <w:ins w:id="146" w:author="Ollom, Julie" w:date="2023-08-14T07:20:00Z"/>
          <w:rFonts w:ascii="Century Schoolbook" w:hAnsi="Century Schoolbook"/>
          <w:sz w:val="26"/>
          <w:szCs w:val="26"/>
        </w:rPr>
      </w:pPr>
      <w:r w:rsidRPr="001417C7">
        <w:rPr>
          <w:rFonts w:ascii="Century Schoolbook" w:hAnsi="Century Schoolbook"/>
          <w:b/>
          <w:bCs/>
          <w:sz w:val="26"/>
          <w:szCs w:val="26"/>
        </w:rPr>
        <w:t>(</w:t>
      </w:r>
      <w:del w:id="147" w:author="Ollom, Julie" w:date="2023-05-04T16:42:00Z">
        <w:r w:rsidRPr="001417C7" w:rsidDel="008A2498">
          <w:rPr>
            <w:rFonts w:ascii="Century Schoolbook" w:hAnsi="Century Schoolbook"/>
            <w:b/>
            <w:bCs/>
            <w:sz w:val="26"/>
            <w:szCs w:val="26"/>
          </w:rPr>
          <w:delText>c)</w:delText>
        </w:r>
      </w:del>
      <w:ins w:id="148" w:author="Ollom, Julie" w:date="2023-05-04T16:42:00Z">
        <w:r w:rsidR="008A2498">
          <w:rPr>
            <w:rFonts w:ascii="Century Schoolbook" w:hAnsi="Century Schoolbook"/>
            <w:b/>
            <w:bCs/>
            <w:sz w:val="26"/>
            <w:szCs w:val="26"/>
          </w:rPr>
          <w:t>d</w:t>
        </w:r>
      </w:ins>
      <w:ins w:id="149" w:author="Ollom, Julie" w:date="2023-08-14T07:19:00Z">
        <w:r w:rsidR="005E203D">
          <w:rPr>
            <w:rFonts w:ascii="Century Schoolbook" w:hAnsi="Century Schoolbook"/>
            <w:b/>
            <w:bCs/>
            <w:sz w:val="26"/>
            <w:szCs w:val="26"/>
          </w:rPr>
          <w:t>)</w:t>
        </w:r>
      </w:ins>
      <w:r w:rsidRPr="001417C7">
        <w:rPr>
          <w:rFonts w:ascii="Century Schoolbook" w:hAnsi="Century Schoolbook"/>
          <w:b/>
          <w:bCs/>
          <w:sz w:val="26"/>
          <w:szCs w:val="26"/>
        </w:rPr>
        <w:t xml:space="preserve"> Scheduling of Settlement Conference. </w:t>
      </w:r>
      <w:r w:rsidRPr="001417C7">
        <w:rPr>
          <w:rFonts w:ascii="Century Schoolbook" w:hAnsi="Century Schoolbook"/>
          <w:sz w:val="26"/>
          <w:szCs w:val="26"/>
        </w:rPr>
        <w:t>Unless the Supreme Court removes the case from the settlement conference program</w:t>
      </w:r>
      <w:ins w:id="150" w:author="Ollom, Julie" w:date="2023-08-14T07:51:00Z">
        <w:r w:rsidR="005C1E49">
          <w:rPr>
            <w:rFonts w:ascii="Century Schoolbook" w:hAnsi="Century Schoolbook"/>
            <w:sz w:val="26"/>
            <w:szCs w:val="26"/>
          </w:rPr>
          <w:t xml:space="preserve"> or grants</w:t>
        </w:r>
        <w:r w:rsidR="002B53E5">
          <w:rPr>
            <w:rFonts w:ascii="Century Schoolbook" w:hAnsi="Century Schoolbook"/>
            <w:sz w:val="26"/>
            <w:szCs w:val="26"/>
          </w:rPr>
          <w:t xml:space="preserve"> an extension of time</w:t>
        </w:r>
      </w:ins>
      <w:ins w:id="151" w:author="Emily McFarling" w:date="2022-11-23T15:56:00Z">
        <w:r w:rsidR="005F43F0">
          <w:rPr>
            <w:rFonts w:ascii="Century Schoolbook" w:hAnsi="Century Schoolbook"/>
            <w:sz w:val="26"/>
            <w:szCs w:val="26"/>
          </w:rPr>
          <w:t>,</w:t>
        </w:r>
      </w:ins>
      <w:r w:rsidRPr="001417C7">
        <w:rPr>
          <w:rFonts w:ascii="Century Schoolbook" w:hAnsi="Century Schoolbook"/>
          <w:sz w:val="26"/>
          <w:szCs w:val="26"/>
        </w:rPr>
        <w:t xml:space="preserve"> </w:t>
      </w:r>
      <w:del w:id="152" w:author="Emily McFarling" w:date="2022-11-23T15:56:00Z">
        <w:r w:rsidRPr="001417C7" w:rsidDel="005F43F0">
          <w:rPr>
            <w:rFonts w:ascii="Century Schoolbook" w:hAnsi="Century Schoolbook"/>
            <w:sz w:val="26"/>
            <w:szCs w:val="26"/>
          </w:rPr>
          <w:delText xml:space="preserve">under Rule 16(b), </w:delText>
        </w:r>
      </w:del>
      <w:r w:rsidRPr="001417C7">
        <w:rPr>
          <w:rFonts w:ascii="Century Schoolbook" w:hAnsi="Century Schoolbook"/>
          <w:sz w:val="26"/>
          <w:szCs w:val="26"/>
        </w:rPr>
        <w:t xml:space="preserve">the settlement judge </w:t>
      </w:r>
      <w:del w:id="153" w:author="Ollom, Julie" w:date="2023-05-04T16:06:00Z">
        <w:r w:rsidRPr="001417C7" w:rsidDel="00F12FF0">
          <w:rPr>
            <w:rFonts w:ascii="Century Schoolbook" w:hAnsi="Century Schoolbook"/>
            <w:sz w:val="26"/>
            <w:szCs w:val="26"/>
          </w:rPr>
          <w:delText xml:space="preserve">shall </w:delText>
        </w:r>
      </w:del>
      <w:ins w:id="154" w:author="Ollom, Julie" w:date="2023-05-04T16:06:00Z">
        <w:r w:rsidR="00F12FF0">
          <w:rPr>
            <w:rFonts w:ascii="Century Schoolbook" w:hAnsi="Century Schoolbook"/>
            <w:sz w:val="26"/>
            <w:szCs w:val="26"/>
          </w:rPr>
          <w:t>must</w:t>
        </w:r>
        <w:r w:rsidR="00F12FF0" w:rsidRPr="001417C7">
          <w:rPr>
            <w:rFonts w:ascii="Century Schoolbook" w:hAnsi="Century Schoolbook"/>
            <w:sz w:val="26"/>
            <w:szCs w:val="26"/>
          </w:rPr>
          <w:t xml:space="preserve"> </w:t>
        </w:r>
      </w:ins>
      <w:del w:id="155" w:author="Ollom, Julie" w:date="2023-08-14T08:45:00Z">
        <w:r w:rsidRPr="001417C7" w:rsidDel="00457DD1">
          <w:rPr>
            <w:rFonts w:ascii="Century Schoolbook" w:hAnsi="Century Schoolbook"/>
            <w:sz w:val="26"/>
            <w:szCs w:val="26"/>
          </w:rPr>
          <w:delText xml:space="preserve">schedule </w:delText>
        </w:r>
      </w:del>
      <w:ins w:id="156" w:author="Ollom, Julie" w:date="2023-08-14T08:47:00Z">
        <w:r w:rsidR="00C01638">
          <w:rPr>
            <w:rFonts w:ascii="Century Schoolbook" w:hAnsi="Century Schoolbook"/>
            <w:sz w:val="26"/>
            <w:szCs w:val="26"/>
          </w:rPr>
          <w:t>hol</w:t>
        </w:r>
      </w:ins>
      <w:ins w:id="157" w:author="Ollom, Julie" w:date="2023-08-14T08:48:00Z">
        <w:r w:rsidR="00C01638">
          <w:rPr>
            <w:rFonts w:ascii="Century Schoolbook" w:hAnsi="Century Schoolbook"/>
            <w:sz w:val="26"/>
            <w:szCs w:val="26"/>
          </w:rPr>
          <w:t xml:space="preserve">d </w:t>
        </w:r>
      </w:ins>
      <w:r w:rsidRPr="001417C7">
        <w:rPr>
          <w:rFonts w:ascii="Century Schoolbook" w:hAnsi="Century Schoolbook"/>
          <w:sz w:val="26"/>
          <w:szCs w:val="26"/>
        </w:rPr>
        <w:t>a</w:t>
      </w:r>
      <w:ins w:id="158" w:author="Ollom, Julie" w:date="2023-08-14T08:51:00Z">
        <w:r w:rsidR="00374FA8">
          <w:rPr>
            <w:rFonts w:ascii="Century Schoolbook" w:hAnsi="Century Schoolbook"/>
            <w:sz w:val="26"/>
            <w:szCs w:val="26"/>
          </w:rPr>
          <w:t>n initial</w:t>
        </w:r>
      </w:ins>
      <w:r w:rsidRPr="001417C7">
        <w:rPr>
          <w:rFonts w:ascii="Century Schoolbook" w:hAnsi="Century Schoolbook"/>
          <w:sz w:val="26"/>
          <w:szCs w:val="26"/>
        </w:rPr>
        <w:t xml:space="preserve"> settlement conference within </w:t>
      </w:r>
      <w:del w:id="159" w:author="Ollom, Julie" w:date="2023-08-14T08:50:00Z">
        <w:r w:rsidRPr="001417C7" w:rsidDel="00C56293">
          <w:rPr>
            <w:rFonts w:ascii="Century Schoolbook" w:hAnsi="Century Schoolbook"/>
            <w:sz w:val="26"/>
            <w:szCs w:val="26"/>
          </w:rPr>
          <w:delText xml:space="preserve">90 </w:delText>
        </w:r>
      </w:del>
      <w:ins w:id="160" w:author="Ollom, Julie" w:date="2023-08-14T08:50:00Z">
        <w:r w:rsidR="00C56293">
          <w:rPr>
            <w:rFonts w:ascii="Century Schoolbook" w:hAnsi="Century Schoolbook"/>
            <w:sz w:val="26"/>
            <w:szCs w:val="26"/>
          </w:rPr>
          <w:t>120</w:t>
        </w:r>
        <w:r w:rsidR="00C56293" w:rsidRPr="001417C7">
          <w:rPr>
            <w:rFonts w:ascii="Century Schoolbook" w:hAnsi="Century Schoolbook"/>
            <w:sz w:val="26"/>
            <w:szCs w:val="26"/>
          </w:rPr>
          <w:t xml:space="preserve"> </w:t>
        </w:r>
      </w:ins>
      <w:r w:rsidRPr="001417C7">
        <w:rPr>
          <w:rFonts w:ascii="Century Schoolbook" w:hAnsi="Century Schoolbook"/>
          <w:sz w:val="26"/>
          <w:szCs w:val="26"/>
        </w:rPr>
        <w:t>days of assignment. If the</w:t>
      </w:r>
      <w:ins w:id="161" w:author="Ollom, Julie" w:date="2023-08-14T15:51:00Z">
        <w:r w:rsidR="005E3BB0">
          <w:rPr>
            <w:rFonts w:ascii="Century Schoolbook" w:hAnsi="Century Schoolbook"/>
            <w:sz w:val="26"/>
            <w:szCs w:val="26"/>
          </w:rPr>
          <w:t xml:space="preserve"> </w:t>
        </w:r>
      </w:ins>
      <w:del w:id="162" w:author="Emily McFarling" w:date="2022-11-23T15:56:00Z">
        <w:r w:rsidRPr="001417C7" w:rsidDel="005F43F0">
          <w:rPr>
            <w:rFonts w:ascii="Century Schoolbook" w:hAnsi="Century Schoolbook"/>
            <w:sz w:val="26"/>
            <w:szCs w:val="26"/>
          </w:rPr>
          <w:delText xml:space="preserve"> </w:delText>
        </w:r>
      </w:del>
      <w:ins w:id="163" w:author="Emily McFarling" w:date="2022-12-09T17:32:00Z">
        <w:r w:rsidR="00B24BFF">
          <w:rPr>
            <w:rFonts w:ascii="Century Schoolbook" w:hAnsi="Century Schoolbook"/>
            <w:sz w:val="26"/>
            <w:szCs w:val="26"/>
          </w:rPr>
          <w:t xml:space="preserve">appeal is </w:t>
        </w:r>
      </w:ins>
      <w:ins w:id="164" w:author="Ollom, Julie" w:date="2023-05-04T16:00:00Z">
        <w:r w:rsidR="00F12FF0">
          <w:rPr>
            <w:rFonts w:ascii="Century Schoolbook" w:hAnsi="Century Schoolbook"/>
            <w:sz w:val="26"/>
            <w:szCs w:val="26"/>
          </w:rPr>
          <w:t xml:space="preserve">subject to the provisions of </w:t>
        </w:r>
      </w:ins>
      <w:ins w:id="165" w:author="Ollom, Julie" w:date="2023-08-14T07:35:00Z">
        <w:r w:rsidR="00D2609B">
          <w:rPr>
            <w:rFonts w:ascii="Century Schoolbook" w:hAnsi="Century Schoolbook"/>
            <w:sz w:val="26"/>
            <w:szCs w:val="26"/>
          </w:rPr>
          <w:t>Rule</w:t>
        </w:r>
      </w:ins>
      <w:ins w:id="166" w:author="Ollom, Julie" w:date="2023-05-04T16:00:00Z">
        <w:r w:rsidR="00F12FF0">
          <w:rPr>
            <w:rFonts w:ascii="Century Schoolbook" w:hAnsi="Century Schoolbook"/>
            <w:sz w:val="26"/>
            <w:szCs w:val="26"/>
          </w:rPr>
          <w:t xml:space="preserve"> 3E</w:t>
        </w:r>
      </w:ins>
      <w:del w:id="167" w:author="Ollom, Julie" w:date="2023-05-04T16:00:00Z">
        <w:r w:rsidRPr="001417C7" w:rsidDel="00F12FF0">
          <w:rPr>
            <w:rFonts w:ascii="Century Schoolbook" w:hAnsi="Century Schoolbook"/>
            <w:sz w:val="26"/>
            <w:szCs w:val="26"/>
          </w:rPr>
          <w:delText xml:space="preserve">case </w:delText>
        </w:r>
      </w:del>
      <w:del w:id="168" w:author="Emily McFarling" w:date="2022-11-23T15:56:00Z">
        <w:r w:rsidRPr="001417C7" w:rsidDel="005F43F0">
          <w:rPr>
            <w:rFonts w:ascii="Century Schoolbook" w:hAnsi="Century Schoolbook"/>
            <w:sz w:val="26"/>
            <w:szCs w:val="26"/>
          </w:rPr>
          <w:delText>involves child custody, visitation, relocation or guardianship issues</w:delText>
        </w:r>
      </w:del>
      <w:r w:rsidRPr="001417C7">
        <w:rPr>
          <w:rFonts w:ascii="Century Schoolbook" w:hAnsi="Century Schoolbook"/>
          <w:sz w:val="26"/>
          <w:szCs w:val="26"/>
        </w:rPr>
        <w:t>, the</w:t>
      </w:r>
      <w:ins w:id="169" w:author="Ollom, Julie" w:date="2023-08-14T08:51:00Z">
        <w:r w:rsidR="00374FA8">
          <w:rPr>
            <w:rFonts w:ascii="Century Schoolbook" w:hAnsi="Century Schoolbook"/>
            <w:sz w:val="26"/>
            <w:szCs w:val="26"/>
          </w:rPr>
          <w:t xml:space="preserve"> initial settlement</w:t>
        </w:r>
      </w:ins>
      <w:r w:rsidRPr="001417C7">
        <w:rPr>
          <w:rFonts w:ascii="Century Schoolbook" w:hAnsi="Century Schoolbook"/>
          <w:sz w:val="26"/>
          <w:szCs w:val="26"/>
        </w:rPr>
        <w:t xml:space="preserve"> conference </w:t>
      </w:r>
      <w:del w:id="170" w:author="Ollom, Julie" w:date="2023-05-04T16:08:00Z">
        <w:r w:rsidRPr="001417C7" w:rsidDel="00F12FF0">
          <w:rPr>
            <w:rFonts w:ascii="Century Schoolbook" w:hAnsi="Century Schoolbook"/>
            <w:sz w:val="26"/>
            <w:szCs w:val="26"/>
          </w:rPr>
          <w:delText xml:space="preserve">shall </w:delText>
        </w:r>
      </w:del>
      <w:ins w:id="171" w:author="Ollom, Julie" w:date="2023-05-04T16:08:00Z">
        <w:r w:rsidR="00F12FF0">
          <w:rPr>
            <w:rFonts w:ascii="Century Schoolbook" w:hAnsi="Century Schoolbook"/>
            <w:sz w:val="26"/>
            <w:szCs w:val="26"/>
          </w:rPr>
          <w:t>must</w:t>
        </w:r>
        <w:r w:rsidR="00F12FF0" w:rsidRPr="001417C7">
          <w:rPr>
            <w:rFonts w:ascii="Century Schoolbook" w:hAnsi="Century Schoolbook"/>
            <w:sz w:val="26"/>
            <w:szCs w:val="26"/>
          </w:rPr>
          <w:t xml:space="preserve"> </w:t>
        </w:r>
      </w:ins>
      <w:r w:rsidRPr="001417C7">
        <w:rPr>
          <w:rFonts w:ascii="Century Schoolbook" w:hAnsi="Century Schoolbook"/>
          <w:sz w:val="26"/>
          <w:szCs w:val="26"/>
        </w:rPr>
        <w:t xml:space="preserve">be </w:t>
      </w:r>
      <w:del w:id="172" w:author="Ollom, Julie" w:date="2023-08-14T08:51:00Z">
        <w:r w:rsidRPr="001417C7" w:rsidDel="00F729F7">
          <w:rPr>
            <w:rFonts w:ascii="Century Schoolbook" w:hAnsi="Century Schoolbook"/>
            <w:sz w:val="26"/>
            <w:szCs w:val="26"/>
          </w:rPr>
          <w:delText xml:space="preserve">scheduled </w:delText>
        </w:r>
      </w:del>
      <w:ins w:id="173" w:author="Ollom, Julie" w:date="2023-08-14T08:51:00Z">
        <w:r w:rsidR="00F729F7">
          <w:rPr>
            <w:rFonts w:ascii="Century Schoolbook" w:hAnsi="Century Schoolbook"/>
            <w:sz w:val="26"/>
            <w:szCs w:val="26"/>
          </w:rPr>
          <w:t>held</w:t>
        </w:r>
        <w:r w:rsidR="00F729F7" w:rsidRPr="001417C7">
          <w:rPr>
            <w:rFonts w:ascii="Century Schoolbook" w:hAnsi="Century Schoolbook"/>
            <w:sz w:val="26"/>
            <w:szCs w:val="26"/>
          </w:rPr>
          <w:t xml:space="preserve"> </w:t>
        </w:r>
      </w:ins>
      <w:r w:rsidRPr="001417C7">
        <w:rPr>
          <w:rFonts w:ascii="Century Schoolbook" w:hAnsi="Century Schoolbook"/>
          <w:sz w:val="26"/>
          <w:szCs w:val="26"/>
        </w:rPr>
        <w:t xml:space="preserve">within </w:t>
      </w:r>
      <w:ins w:id="174" w:author="Emily McFarling" w:date="2022-11-23T15:57:00Z">
        <w:r w:rsidR="005F43F0">
          <w:rPr>
            <w:rFonts w:ascii="Century Schoolbook" w:hAnsi="Century Schoolbook"/>
            <w:sz w:val="26"/>
            <w:szCs w:val="26"/>
          </w:rPr>
          <w:t>45</w:t>
        </w:r>
      </w:ins>
      <w:del w:id="175" w:author="Emily McFarling" w:date="2022-11-23T15:57:00Z">
        <w:r w:rsidRPr="001417C7" w:rsidDel="005F43F0">
          <w:rPr>
            <w:rFonts w:ascii="Century Schoolbook" w:hAnsi="Century Schoolbook"/>
            <w:sz w:val="26"/>
            <w:szCs w:val="26"/>
          </w:rPr>
          <w:delText>60</w:delText>
        </w:r>
      </w:del>
      <w:r w:rsidRPr="001417C7">
        <w:rPr>
          <w:rFonts w:ascii="Century Schoolbook" w:hAnsi="Century Schoolbook"/>
          <w:sz w:val="26"/>
          <w:szCs w:val="26"/>
        </w:rPr>
        <w:t xml:space="preserve"> days of assignment. </w:t>
      </w:r>
    </w:p>
    <w:p w14:paraId="5E78B3CB" w14:textId="77777777" w:rsidR="004C56FD" w:rsidRPr="001417C7" w:rsidRDefault="004C56FD">
      <w:pPr>
        <w:pStyle w:val="Default"/>
        <w:jc w:val="both"/>
        <w:rPr>
          <w:rFonts w:ascii="Century Schoolbook" w:hAnsi="Century Schoolbook"/>
          <w:sz w:val="26"/>
          <w:szCs w:val="26"/>
        </w:rPr>
        <w:pPrChange w:id="176" w:author="Ollom, Julie" w:date="2023-08-14T07:20:00Z">
          <w:pPr>
            <w:pStyle w:val="Default"/>
            <w:spacing w:line="360" w:lineRule="auto"/>
            <w:jc w:val="both"/>
          </w:pPr>
        </w:pPrChange>
      </w:pPr>
    </w:p>
    <w:p w14:paraId="5F6019AB" w14:textId="1823BEFE" w:rsidR="00C6451F" w:rsidRPr="001417C7" w:rsidRDefault="00C6451F" w:rsidP="001417C7">
      <w:pPr>
        <w:pStyle w:val="Default"/>
        <w:spacing w:line="360" w:lineRule="auto"/>
        <w:jc w:val="both"/>
        <w:rPr>
          <w:rFonts w:ascii="Century Schoolbook" w:hAnsi="Century Schoolbook"/>
          <w:sz w:val="26"/>
          <w:szCs w:val="26"/>
        </w:rPr>
      </w:pPr>
      <w:r w:rsidRPr="001417C7">
        <w:rPr>
          <w:rFonts w:ascii="Century Schoolbook" w:hAnsi="Century Schoolbook"/>
          <w:b/>
          <w:bCs/>
          <w:sz w:val="26"/>
          <w:szCs w:val="26"/>
        </w:rPr>
        <w:t>(</w:t>
      </w:r>
      <w:del w:id="177" w:author="Ollom, Julie" w:date="2023-05-04T16:42:00Z">
        <w:r w:rsidRPr="001417C7" w:rsidDel="008A2498">
          <w:rPr>
            <w:rFonts w:ascii="Century Schoolbook" w:hAnsi="Century Schoolbook"/>
            <w:b/>
            <w:bCs/>
            <w:sz w:val="26"/>
            <w:szCs w:val="26"/>
          </w:rPr>
          <w:delText>d</w:delText>
        </w:r>
      </w:del>
      <w:ins w:id="178" w:author="Ollom, Julie" w:date="2023-05-04T16:42:00Z">
        <w:r w:rsidR="008A2498">
          <w:rPr>
            <w:rFonts w:ascii="Century Schoolbook" w:hAnsi="Century Schoolbook"/>
            <w:b/>
            <w:bCs/>
            <w:sz w:val="26"/>
            <w:szCs w:val="26"/>
          </w:rPr>
          <w:t>e</w:t>
        </w:r>
      </w:ins>
      <w:r w:rsidRPr="001417C7">
        <w:rPr>
          <w:rFonts w:ascii="Century Schoolbook" w:hAnsi="Century Schoolbook"/>
          <w:b/>
          <w:bCs/>
          <w:sz w:val="26"/>
          <w:szCs w:val="26"/>
        </w:rPr>
        <w:t xml:space="preserve">) Settlement Statement. </w:t>
      </w:r>
    </w:p>
    <w:p w14:paraId="2141F0FC" w14:textId="30DAE488" w:rsidR="00170B5F" w:rsidRDefault="00C6451F">
      <w:pPr>
        <w:ind w:left="360" w:hanging="360"/>
        <w:jc w:val="both"/>
        <w:rPr>
          <w:ins w:id="179" w:author="Emily McFarling" w:date="2022-12-09T17:51:00Z"/>
        </w:rPr>
        <w:pPrChange w:id="180" w:author="Ollom, Julie" w:date="2023-08-14T15:53:00Z">
          <w:pPr>
            <w:ind w:left="360"/>
          </w:pPr>
        </w:pPrChange>
      </w:pPr>
      <w:r w:rsidRPr="001417C7">
        <w:rPr>
          <w:rFonts w:ascii="Century Schoolbook" w:hAnsi="Century Schoolbook"/>
          <w:sz w:val="26"/>
          <w:szCs w:val="26"/>
        </w:rPr>
        <w:lastRenderedPageBreak/>
        <w:t xml:space="preserve">(1) Each party to the appeal </w:t>
      </w:r>
      <w:del w:id="181" w:author="Ollom, Julie" w:date="2023-05-04T16:08:00Z">
        <w:r w:rsidRPr="001417C7" w:rsidDel="00F12FF0">
          <w:rPr>
            <w:rFonts w:ascii="Century Schoolbook" w:hAnsi="Century Schoolbook"/>
            <w:sz w:val="26"/>
            <w:szCs w:val="26"/>
          </w:rPr>
          <w:delText xml:space="preserve">shall </w:delText>
        </w:r>
      </w:del>
      <w:ins w:id="182" w:author="Ollom, Julie" w:date="2023-05-04T16:08:00Z">
        <w:r w:rsidR="00F12FF0">
          <w:rPr>
            <w:rFonts w:ascii="Century Schoolbook" w:hAnsi="Century Schoolbook"/>
            <w:sz w:val="26"/>
            <w:szCs w:val="26"/>
          </w:rPr>
          <w:t>must</w:t>
        </w:r>
        <w:r w:rsidR="00F12FF0" w:rsidRPr="001417C7">
          <w:rPr>
            <w:rFonts w:ascii="Century Schoolbook" w:hAnsi="Century Schoolbook"/>
            <w:sz w:val="26"/>
            <w:szCs w:val="26"/>
          </w:rPr>
          <w:t xml:space="preserve"> </w:t>
        </w:r>
      </w:ins>
      <w:r w:rsidRPr="001417C7">
        <w:rPr>
          <w:rFonts w:ascii="Century Schoolbook" w:hAnsi="Century Schoolbook"/>
          <w:sz w:val="26"/>
          <w:szCs w:val="26"/>
        </w:rPr>
        <w:t xml:space="preserve">submit a settlement statement directly to the settlement judge </w:t>
      </w:r>
      <w:del w:id="183" w:author="Emily McFarling" w:date="2022-11-23T15:21:00Z">
        <w:r w:rsidRPr="001417C7" w:rsidDel="00015686">
          <w:rPr>
            <w:rFonts w:ascii="Century Schoolbook" w:hAnsi="Century Schoolbook"/>
            <w:sz w:val="26"/>
            <w:szCs w:val="26"/>
          </w:rPr>
          <w:delText>within 14 days from the date of the clerk’s assignment notice</w:delText>
        </w:r>
      </w:del>
      <w:ins w:id="184" w:author="Emily McFarling" w:date="2022-11-23T15:21:00Z">
        <w:r w:rsidR="00015686">
          <w:rPr>
            <w:rFonts w:ascii="Century Schoolbook" w:hAnsi="Century Schoolbook"/>
            <w:sz w:val="26"/>
            <w:szCs w:val="26"/>
          </w:rPr>
          <w:t>7 days prior to the</w:t>
        </w:r>
      </w:ins>
      <w:ins w:id="185" w:author="Emily McFarling" w:date="2022-11-23T15:22:00Z">
        <w:r w:rsidR="00015686">
          <w:rPr>
            <w:rFonts w:ascii="Century Schoolbook" w:hAnsi="Century Schoolbook"/>
            <w:sz w:val="26"/>
            <w:szCs w:val="26"/>
          </w:rPr>
          <w:t xml:space="preserve"> settlement </w:t>
        </w:r>
      </w:ins>
      <w:ins w:id="186" w:author="Ollom, Julie" w:date="2023-08-14T07:22:00Z">
        <w:r w:rsidR="00D5292A">
          <w:rPr>
            <w:rFonts w:ascii="Century Schoolbook" w:hAnsi="Century Schoolbook"/>
            <w:sz w:val="26"/>
            <w:szCs w:val="26"/>
          </w:rPr>
          <w:t>c</w:t>
        </w:r>
      </w:ins>
      <w:ins w:id="187" w:author="Emily McFarling" w:date="2022-11-23T15:22:00Z">
        <w:r w:rsidR="00015686">
          <w:rPr>
            <w:rFonts w:ascii="Century Schoolbook" w:hAnsi="Century Schoolbook"/>
            <w:sz w:val="26"/>
            <w:szCs w:val="26"/>
          </w:rPr>
          <w:t>onference</w:t>
        </w:r>
      </w:ins>
      <w:ins w:id="188" w:author="Emily McFarling" w:date="2022-12-09T17:33:00Z">
        <w:r w:rsidR="00B24BFF">
          <w:rPr>
            <w:rFonts w:ascii="Century Schoolbook" w:hAnsi="Century Schoolbook"/>
            <w:sz w:val="26"/>
            <w:szCs w:val="26"/>
          </w:rPr>
          <w:t>, unless otherwise directed by t</w:t>
        </w:r>
      </w:ins>
      <w:ins w:id="189" w:author="Emily McFarling" w:date="2022-12-09T17:34:00Z">
        <w:r w:rsidR="00B24BFF">
          <w:rPr>
            <w:rFonts w:ascii="Century Schoolbook" w:hAnsi="Century Schoolbook"/>
            <w:sz w:val="26"/>
            <w:szCs w:val="26"/>
          </w:rPr>
          <w:t>he settlement judge</w:t>
        </w:r>
      </w:ins>
      <w:r w:rsidRPr="001417C7">
        <w:rPr>
          <w:rFonts w:ascii="Century Schoolbook" w:hAnsi="Century Schoolbook"/>
          <w:sz w:val="26"/>
          <w:szCs w:val="26"/>
        </w:rPr>
        <w:t xml:space="preserve">. A settlement statement </w:t>
      </w:r>
      <w:del w:id="190" w:author="Ollom, Julie" w:date="2023-05-04T16:09:00Z">
        <w:r w:rsidRPr="001417C7" w:rsidDel="009B6024">
          <w:rPr>
            <w:rFonts w:ascii="Century Schoolbook" w:hAnsi="Century Schoolbook"/>
            <w:sz w:val="26"/>
            <w:szCs w:val="26"/>
          </w:rPr>
          <w:delText xml:space="preserve">shall </w:delText>
        </w:r>
      </w:del>
      <w:ins w:id="191" w:author="Ollom, Julie" w:date="2023-05-04T16:09:00Z">
        <w:r w:rsidR="009B6024">
          <w:rPr>
            <w:rFonts w:ascii="Century Schoolbook" w:hAnsi="Century Schoolbook"/>
            <w:sz w:val="26"/>
            <w:szCs w:val="26"/>
          </w:rPr>
          <w:t>must</w:t>
        </w:r>
        <w:r w:rsidR="009B6024" w:rsidRPr="001417C7">
          <w:rPr>
            <w:rFonts w:ascii="Century Schoolbook" w:hAnsi="Century Schoolbook"/>
            <w:sz w:val="26"/>
            <w:szCs w:val="26"/>
          </w:rPr>
          <w:t xml:space="preserve"> </w:t>
        </w:r>
      </w:ins>
      <w:r w:rsidRPr="001417C7">
        <w:rPr>
          <w:rFonts w:ascii="Century Schoolbook" w:hAnsi="Century Schoolbook"/>
          <w:sz w:val="26"/>
          <w:szCs w:val="26"/>
        </w:rPr>
        <w:t>not be filed with the Supreme Court</w:t>
      </w:r>
      <w:ins w:id="192" w:author="Emily McFarling" w:date="2022-12-09T17:51:00Z">
        <w:r w:rsidR="00170B5F">
          <w:rPr>
            <w:rFonts w:ascii="Century Schoolbook" w:hAnsi="Century Schoolbook"/>
            <w:sz w:val="26"/>
            <w:szCs w:val="26"/>
          </w:rPr>
          <w:t>.</w:t>
        </w:r>
      </w:ins>
      <w:ins w:id="193" w:author="Ollom, Julie" w:date="2023-08-14T15:50:00Z">
        <w:r w:rsidR="00EF109A">
          <w:rPr>
            <w:rFonts w:ascii="Century Schoolbook" w:hAnsi="Century Schoolbook"/>
            <w:sz w:val="26"/>
            <w:szCs w:val="26"/>
          </w:rPr>
          <w:t xml:space="preserve"> </w:t>
        </w:r>
      </w:ins>
      <w:del w:id="194" w:author="Emily McFarling" w:date="2022-12-09T17:51:00Z">
        <w:r w:rsidRPr="001417C7" w:rsidDel="00170B5F">
          <w:rPr>
            <w:rFonts w:ascii="Century Schoolbook" w:hAnsi="Century Schoolbook"/>
            <w:sz w:val="26"/>
            <w:szCs w:val="26"/>
          </w:rPr>
          <w:delText xml:space="preserve"> and shall not be served on opposing counsel. </w:delText>
        </w:r>
      </w:del>
      <w:ins w:id="195" w:author="Emily McFarling" w:date="2022-12-09T17:51:00Z">
        <w:r w:rsidR="00170B5F" w:rsidRPr="00170B5F">
          <w:rPr>
            <w:rFonts w:ascii="Century Schoolbook" w:hAnsi="Century Schoolbook"/>
            <w:sz w:val="26"/>
            <w:szCs w:val="26"/>
            <w:rPrChange w:id="196" w:author="Emily McFarling" w:date="2022-12-09T17:53:00Z">
              <w:rPr/>
            </w:rPrChange>
          </w:rPr>
          <w:t xml:space="preserve">Sections 1-4 </w:t>
        </w:r>
        <w:del w:id="197" w:author="Ollom, Julie" w:date="2023-05-04T16:09:00Z">
          <w:r w:rsidR="00170B5F" w:rsidRPr="00170B5F" w:rsidDel="009B6024">
            <w:rPr>
              <w:rFonts w:ascii="Century Schoolbook" w:hAnsi="Century Schoolbook"/>
              <w:sz w:val="26"/>
              <w:szCs w:val="26"/>
              <w:rPrChange w:id="198" w:author="Emily McFarling" w:date="2022-12-09T17:53:00Z">
                <w:rPr/>
              </w:rPrChange>
            </w:rPr>
            <w:delText>shall</w:delText>
          </w:r>
        </w:del>
      </w:ins>
      <w:ins w:id="199" w:author="Ollom, Julie" w:date="2023-05-04T16:09:00Z">
        <w:r w:rsidR="009B6024">
          <w:rPr>
            <w:rFonts w:ascii="Century Schoolbook" w:hAnsi="Century Schoolbook"/>
            <w:sz w:val="26"/>
            <w:szCs w:val="26"/>
          </w:rPr>
          <w:t>must</w:t>
        </w:r>
      </w:ins>
      <w:ins w:id="200" w:author="Emily McFarling" w:date="2022-12-09T17:51:00Z">
        <w:r w:rsidR="00170B5F" w:rsidRPr="00170B5F">
          <w:rPr>
            <w:rFonts w:ascii="Century Schoolbook" w:hAnsi="Century Schoolbook"/>
            <w:sz w:val="26"/>
            <w:szCs w:val="26"/>
            <w:rPrChange w:id="201" w:author="Emily McFarling" w:date="2022-12-09T17:53:00Z">
              <w:rPr/>
            </w:rPrChange>
          </w:rPr>
          <w:t xml:space="preserve"> be served on </w:t>
        </w:r>
      </w:ins>
      <w:ins w:id="202" w:author="Ollom, Julie" w:date="2023-05-04T16:26:00Z">
        <w:r w:rsidR="00E57D29">
          <w:rPr>
            <w:rFonts w:ascii="Century Schoolbook" w:hAnsi="Century Schoolbook"/>
            <w:sz w:val="26"/>
            <w:szCs w:val="26"/>
          </w:rPr>
          <w:t xml:space="preserve">the settlement judge and </w:t>
        </w:r>
      </w:ins>
      <w:ins w:id="203" w:author="Emily McFarling" w:date="2022-12-09T17:51:00Z">
        <w:r w:rsidR="00170B5F" w:rsidRPr="00170B5F">
          <w:rPr>
            <w:rFonts w:ascii="Century Schoolbook" w:hAnsi="Century Schoolbook"/>
            <w:sz w:val="26"/>
            <w:szCs w:val="26"/>
            <w:rPrChange w:id="204" w:author="Emily McFarling" w:date="2022-12-09T17:53:00Z">
              <w:rPr/>
            </w:rPrChange>
          </w:rPr>
          <w:t>counsel for all other parties. Sections 5-</w:t>
        </w:r>
      </w:ins>
      <w:ins w:id="205" w:author="Ollom, Julie" w:date="2023-08-14T07:54:00Z">
        <w:r w:rsidR="006352AA">
          <w:rPr>
            <w:rFonts w:ascii="Century Schoolbook" w:hAnsi="Century Schoolbook"/>
            <w:sz w:val="26"/>
            <w:szCs w:val="26"/>
          </w:rPr>
          <w:t>9</w:t>
        </w:r>
      </w:ins>
      <w:ins w:id="206" w:author="Emily McFarling" w:date="2022-12-09T17:51:00Z">
        <w:r w:rsidR="00170B5F" w:rsidRPr="00170B5F">
          <w:rPr>
            <w:rFonts w:ascii="Century Schoolbook" w:hAnsi="Century Schoolbook"/>
            <w:sz w:val="26"/>
            <w:szCs w:val="26"/>
            <w:rPrChange w:id="207" w:author="Emily McFarling" w:date="2022-12-09T17:53:00Z">
              <w:rPr/>
            </w:rPrChange>
          </w:rPr>
          <w:t xml:space="preserve"> </w:t>
        </w:r>
        <w:del w:id="208" w:author="Ollom, Julie" w:date="2023-05-04T16:09:00Z">
          <w:r w:rsidR="00170B5F" w:rsidRPr="00170B5F" w:rsidDel="009B6024">
            <w:rPr>
              <w:rFonts w:ascii="Century Schoolbook" w:hAnsi="Century Schoolbook"/>
              <w:sz w:val="26"/>
              <w:szCs w:val="26"/>
              <w:rPrChange w:id="209" w:author="Emily McFarling" w:date="2022-12-09T17:53:00Z">
                <w:rPr/>
              </w:rPrChange>
            </w:rPr>
            <w:delText>shall</w:delText>
          </w:r>
        </w:del>
      </w:ins>
      <w:ins w:id="210" w:author="Ollom, Julie" w:date="2023-05-04T16:09:00Z">
        <w:r w:rsidR="009B6024">
          <w:rPr>
            <w:rFonts w:ascii="Century Schoolbook" w:hAnsi="Century Schoolbook"/>
            <w:sz w:val="26"/>
            <w:szCs w:val="26"/>
          </w:rPr>
          <w:t>must</w:t>
        </w:r>
      </w:ins>
      <w:ins w:id="211" w:author="Emily McFarling" w:date="2022-12-09T17:51:00Z">
        <w:r w:rsidR="00170B5F" w:rsidRPr="00170B5F">
          <w:rPr>
            <w:rFonts w:ascii="Century Schoolbook" w:hAnsi="Century Schoolbook"/>
            <w:sz w:val="26"/>
            <w:szCs w:val="26"/>
            <w:rPrChange w:id="212" w:author="Emily McFarling" w:date="2022-12-09T17:53:00Z">
              <w:rPr/>
            </w:rPrChange>
          </w:rPr>
          <w:t xml:space="preserve"> </w:t>
        </w:r>
      </w:ins>
      <w:ins w:id="213" w:author="Emily McFarling" w:date="2022-12-09T17:52:00Z">
        <w:r w:rsidR="00170B5F" w:rsidRPr="00170B5F">
          <w:rPr>
            <w:rFonts w:ascii="Century Schoolbook" w:hAnsi="Century Schoolbook"/>
            <w:sz w:val="26"/>
            <w:szCs w:val="26"/>
            <w:rPrChange w:id="214" w:author="Emily McFarling" w:date="2022-12-09T17:53:00Z">
              <w:rPr/>
            </w:rPrChange>
          </w:rPr>
          <w:t>only be served on the settlement judge</w:t>
        </w:r>
      </w:ins>
      <w:ins w:id="215" w:author="Emily McFarling" w:date="2022-12-09T17:51:00Z">
        <w:r w:rsidR="00170B5F" w:rsidRPr="00170B5F">
          <w:rPr>
            <w:rFonts w:ascii="Century Schoolbook" w:hAnsi="Century Schoolbook"/>
            <w:sz w:val="26"/>
            <w:szCs w:val="26"/>
            <w:rPrChange w:id="216" w:author="Emily McFarling" w:date="2022-12-09T17:53:00Z">
              <w:rPr/>
            </w:rPrChange>
          </w:rPr>
          <w:t>.</w:t>
        </w:r>
      </w:ins>
    </w:p>
    <w:p w14:paraId="04C5A657" w14:textId="7A6654EB" w:rsidR="00C6451F" w:rsidRPr="001417C7" w:rsidDel="0091559D" w:rsidRDefault="00C6451F" w:rsidP="001417C7">
      <w:pPr>
        <w:pStyle w:val="Default"/>
        <w:spacing w:line="360" w:lineRule="auto"/>
        <w:jc w:val="both"/>
        <w:rPr>
          <w:del w:id="217" w:author="Ollom, Julie" w:date="2023-08-14T15:53:00Z"/>
          <w:rFonts w:ascii="Century Schoolbook" w:hAnsi="Century Schoolbook"/>
          <w:sz w:val="26"/>
          <w:szCs w:val="26"/>
        </w:rPr>
      </w:pPr>
    </w:p>
    <w:p w14:paraId="5A65A3CC" w14:textId="4DB1E72C" w:rsidR="00170B5F" w:rsidRPr="009D141A" w:rsidDel="00A27BFF" w:rsidRDefault="00C6451F">
      <w:pPr>
        <w:ind w:left="360" w:hanging="360"/>
        <w:jc w:val="both"/>
        <w:rPr>
          <w:ins w:id="218" w:author="Emily McFarling" w:date="2022-12-09T17:53:00Z"/>
          <w:del w:id="219" w:author="Ollom, Julie" w:date="2023-08-14T16:09:00Z"/>
          <w:rFonts w:ascii="Century Schoolbook" w:hAnsi="Century Schoolbook"/>
          <w:sz w:val="26"/>
          <w:szCs w:val="26"/>
        </w:rPr>
        <w:pPrChange w:id="220" w:author="Ollom, Julie" w:date="2023-08-14T07:20:00Z">
          <w:pPr>
            <w:ind w:left="360"/>
          </w:pPr>
        </w:pPrChange>
      </w:pPr>
      <w:r w:rsidRPr="001417C7">
        <w:rPr>
          <w:rFonts w:ascii="Century Schoolbook" w:hAnsi="Century Schoolbook"/>
          <w:sz w:val="26"/>
          <w:szCs w:val="26"/>
        </w:rPr>
        <w:t xml:space="preserve">(2) A settlement statement is limited to </w:t>
      </w:r>
      <w:del w:id="221" w:author="Emily McFarling" w:date="2022-12-09T17:54:00Z">
        <w:r w:rsidRPr="001417C7" w:rsidDel="00170B5F">
          <w:rPr>
            <w:rFonts w:ascii="Century Schoolbook" w:hAnsi="Century Schoolbook"/>
            <w:sz w:val="26"/>
            <w:szCs w:val="26"/>
          </w:rPr>
          <w:delText>10 pages</w:delText>
        </w:r>
      </w:del>
      <w:ins w:id="222" w:author="Emily McFarling" w:date="2022-12-09T17:54:00Z">
        <w:r w:rsidR="00170B5F">
          <w:rPr>
            <w:rFonts w:ascii="Century Schoolbook" w:hAnsi="Century Schoolbook"/>
            <w:sz w:val="26"/>
            <w:szCs w:val="26"/>
          </w:rPr>
          <w:t>4,667 words</w:t>
        </w:r>
      </w:ins>
      <w:ins w:id="223" w:author="Emily McFarling" w:date="2022-12-09T17:56:00Z">
        <w:r w:rsidR="00170B5F">
          <w:rPr>
            <w:rFonts w:ascii="Century Schoolbook" w:hAnsi="Century Schoolbook"/>
            <w:sz w:val="26"/>
            <w:szCs w:val="26"/>
          </w:rPr>
          <w:t>, unless otherwise directed by the settlement judge</w:t>
        </w:r>
      </w:ins>
      <w:r w:rsidRPr="001417C7">
        <w:rPr>
          <w:rFonts w:ascii="Century Schoolbook" w:hAnsi="Century Schoolbook"/>
          <w:sz w:val="26"/>
          <w:szCs w:val="26"/>
        </w:rPr>
        <w:t xml:space="preserve">, and </w:t>
      </w:r>
      <w:del w:id="224" w:author="Ollom, Julie" w:date="2023-05-04T16:18:00Z">
        <w:r w:rsidRPr="001417C7" w:rsidDel="009B6024">
          <w:rPr>
            <w:rFonts w:ascii="Century Schoolbook" w:hAnsi="Century Schoolbook"/>
            <w:sz w:val="26"/>
            <w:szCs w:val="26"/>
          </w:rPr>
          <w:delText xml:space="preserve">shall </w:delText>
        </w:r>
      </w:del>
      <w:ins w:id="225" w:author="Ollom, Julie" w:date="2023-05-04T16:18:00Z">
        <w:r w:rsidR="009B6024">
          <w:rPr>
            <w:rFonts w:ascii="Century Schoolbook" w:hAnsi="Century Schoolbook"/>
            <w:sz w:val="26"/>
            <w:szCs w:val="26"/>
          </w:rPr>
          <w:t>must</w:t>
        </w:r>
        <w:r w:rsidR="009B6024" w:rsidRPr="001417C7">
          <w:rPr>
            <w:rFonts w:ascii="Century Schoolbook" w:hAnsi="Century Schoolbook"/>
            <w:sz w:val="26"/>
            <w:szCs w:val="26"/>
          </w:rPr>
          <w:t xml:space="preserve"> </w:t>
        </w:r>
      </w:ins>
      <w:r w:rsidRPr="001417C7">
        <w:rPr>
          <w:rFonts w:ascii="Century Schoolbook" w:hAnsi="Century Schoolbook"/>
          <w:sz w:val="26"/>
          <w:szCs w:val="26"/>
        </w:rPr>
        <w:t xml:space="preserve">concisely state: </w:t>
      </w:r>
      <w:commentRangeStart w:id="226"/>
      <w:ins w:id="227" w:author="Emily McFarling" w:date="2022-12-09T17:53:00Z">
        <w:r w:rsidR="00170B5F" w:rsidRPr="009D141A">
          <w:rPr>
            <w:rFonts w:ascii="Century Schoolbook" w:hAnsi="Century Schoolbook"/>
            <w:sz w:val="26"/>
            <w:szCs w:val="26"/>
          </w:rPr>
          <w:t xml:space="preserve">(1) </w:t>
        </w:r>
      </w:ins>
      <w:commentRangeEnd w:id="226"/>
      <w:r w:rsidR="009B6024">
        <w:rPr>
          <w:rStyle w:val="CommentReference"/>
        </w:rPr>
        <w:commentReference w:id="226"/>
      </w:r>
      <w:ins w:id="228" w:author="Emily McFarling" w:date="2022-12-09T17:53:00Z">
        <w:r w:rsidR="00170B5F" w:rsidRPr="009D141A">
          <w:rPr>
            <w:rFonts w:ascii="Century Schoolbook" w:hAnsi="Century Schoolbook"/>
            <w:sz w:val="26"/>
            <w:szCs w:val="26"/>
          </w:rPr>
          <w:t xml:space="preserve">Relevant facts and procedural history; (2) Legal issues and arguments related to this dispute; (3) Past settlement discussions; (4) Names and representative capacities of attendees; (5) The goals and interests of the party filing the settlement statement; (6) </w:t>
        </w:r>
      </w:ins>
      <w:ins w:id="229" w:author="Ollom, Julie" w:date="2023-08-14T07:27:00Z">
        <w:r w:rsidR="00B36573">
          <w:rPr>
            <w:rFonts w:ascii="Century Schoolbook" w:hAnsi="Century Schoolbook"/>
            <w:sz w:val="26"/>
            <w:szCs w:val="26"/>
          </w:rPr>
          <w:t>A settlement proposal that the party believes would be fair or would be wil</w:t>
        </w:r>
      </w:ins>
      <w:ins w:id="230" w:author="Ollom, Julie" w:date="2023-08-14T07:28:00Z">
        <w:r w:rsidR="00B36573">
          <w:rPr>
            <w:rFonts w:ascii="Century Schoolbook" w:hAnsi="Century Schoolbook"/>
            <w:sz w:val="26"/>
            <w:szCs w:val="26"/>
          </w:rPr>
          <w:t xml:space="preserve">ling to make in order to conclude the matter; (7) </w:t>
        </w:r>
      </w:ins>
      <w:ins w:id="231" w:author="Emily McFarling" w:date="2022-12-09T17:53:00Z">
        <w:r w:rsidR="00170B5F" w:rsidRPr="009D141A">
          <w:rPr>
            <w:rFonts w:ascii="Century Schoolbook" w:hAnsi="Century Schoolbook"/>
            <w:sz w:val="26"/>
            <w:szCs w:val="26"/>
          </w:rPr>
          <w:t>Perceived goals and interests of the other parties; (</w:t>
        </w:r>
        <w:del w:id="232" w:author="Ollom, Julie" w:date="2023-08-14T07:28:00Z">
          <w:r w:rsidR="00170B5F" w:rsidRPr="009D141A" w:rsidDel="00B36573">
            <w:rPr>
              <w:rFonts w:ascii="Century Schoolbook" w:hAnsi="Century Schoolbook"/>
              <w:sz w:val="26"/>
              <w:szCs w:val="26"/>
            </w:rPr>
            <w:delText>7</w:delText>
          </w:r>
        </w:del>
      </w:ins>
      <w:ins w:id="233" w:author="Ollom, Julie" w:date="2023-08-14T07:28:00Z">
        <w:r w:rsidR="00B36573">
          <w:rPr>
            <w:rFonts w:ascii="Century Schoolbook" w:hAnsi="Century Schoolbook"/>
            <w:sz w:val="26"/>
            <w:szCs w:val="26"/>
          </w:rPr>
          <w:t>8</w:t>
        </w:r>
      </w:ins>
      <w:ins w:id="234" w:author="Emily McFarling" w:date="2022-12-09T17:53:00Z">
        <w:r w:rsidR="00170B5F" w:rsidRPr="009D141A">
          <w:rPr>
            <w:rFonts w:ascii="Century Schoolbook" w:hAnsi="Century Schoolbook"/>
            <w:sz w:val="26"/>
            <w:szCs w:val="26"/>
          </w:rPr>
          <w:t>) Obstacles to settlement and proposals to overcoming them; (</w:t>
        </w:r>
        <w:del w:id="235" w:author="Ollom, Julie" w:date="2023-08-14T07:28:00Z">
          <w:r w:rsidR="00170B5F" w:rsidRPr="009D141A" w:rsidDel="0079195A">
            <w:rPr>
              <w:rFonts w:ascii="Century Schoolbook" w:hAnsi="Century Schoolbook"/>
              <w:sz w:val="26"/>
              <w:szCs w:val="26"/>
            </w:rPr>
            <w:delText>8</w:delText>
          </w:r>
        </w:del>
      </w:ins>
      <w:ins w:id="236" w:author="Ollom, Julie" w:date="2023-08-14T07:28:00Z">
        <w:r w:rsidR="0079195A">
          <w:rPr>
            <w:rFonts w:ascii="Century Schoolbook" w:hAnsi="Century Schoolbook"/>
            <w:sz w:val="26"/>
            <w:szCs w:val="26"/>
          </w:rPr>
          <w:t>9</w:t>
        </w:r>
      </w:ins>
      <w:ins w:id="237" w:author="Emily McFarling" w:date="2022-12-09T17:53:00Z">
        <w:r w:rsidR="00170B5F" w:rsidRPr="009D141A">
          <w:rPr>
            <w:rFonts w:ascii="Century Schoolbook" w:hAnsi="Century Schoolbook"/>
            <w:sz w:val="26"/>
            <w:szCs w:val="26"/>
          </w:rPr>
          <w:t>) a</w:t>
        </w:r>
      </w:ins>
      <w:ins w:id="238" w:author="Emily McFarling" w:date="2022-12-09T17:56:00Z">
        <w:r w:rsidR="00170B5F">
          <w:rPr>
            <w:rFonts w:ascii="Century Schoolbook" w:hAnsi="Century Schoolbook"/>
            <w:sz w:val="26"/>
            <w:szCs w:val="26"/>
          </w:rPr>
          <w:t xml:space="preserve">ny other </w:t>
        </w:r>
      </w:ins>
      <w:ins w:id="239" w:author="Emily McFarling" w:date="2022-12-09T17:53:00Z">
        <w:r w:rsidR="00170B5F" w:rsidRPr="009D141A">
          <w:rPr>
            <w:rFonts w:ascii="Century Schoolbook" w:hAnsi="Century Schoolbook"/>
            <w:sz w:val="26"/>
            <w:szCs w:val="26"/>
          </w:rPr>
          <w:t>matters</w:t>
        </w:r>
      </w:ins>
      <w:ins w:id="240" w:author="Emily McFarling" w:date="2022-12-09T17:57:00Z">
        <w:r w:rsidR="00256E59">
          <w:rPr>
            <w:rFonts w:ascii="Century Schoolbook" w:hAnsi="Century Schoolbook"/>
            <w:sz w:val="26"/>
            <w:szCs w:val="26"/>
          </w:rPr>
          <w:t xml:space="preserve"> requested by the settlement judge or</w:t>
        </w:r>
      </w:ins>
      <w:ins w:id="241" w:author="Emily McFarling" w:date="2022-12-09T17:53:00Z">
        <w:r w:rsidR="00170B5F" w:rsidRPr="009D141A">
          <w:rPr>
            <w:rFonts w:ascii="Century Schoolbook" w:hAnsi="Century Schoolbook"/>
            <w:sz w:val="26"/>
            <w:szCs w:val="26"/>
          </w:rPr>
          <w:t xml:space="preserve"> </w:t>
        </w:r>
      </w:ins>
      <w:ins w:id="242" w:author="Emily McFarling" w:date="2022-12-09T17:56:00Z">
        <w:r w:rsidR="00170B5F">
          <w:rPr>
            <w:rFonts w:ascii="Century Schoolbook" w:hAnsi="Century Schoolbook"/>
            <w:sz w:val="26"/>
            <w:szCs w:val="26"/>
          </w:rPr>
          <w:t xml:space="preserve">that </w:t>
        </w:r>
      </w:ins>
      <w:ins w:id="243" w:author="Emily McFarling" w:date="2022-12-09T17:53:00Z">
        <w:r w:rsidR="00170B5F" w:rsidRPr="009D141A">
          <w:rPr>
            <w:rFonts w:ascii="Century Schoolbook" w:hAnsi="Century Schoolbook"/>
            <w:sz w:val="26"/>
            <w:szCs w:val="26"/>
          </w:rPr>
          <w:t>may assist the settlement judge in conducting the settlement conference.</w:t>
        </w:r>
      </w:ins>
      <w:ins w:id="244" w:author="Ollom, Julie" w:date="2023-08-14T16:09:00Z">
        <w:r w:rsidR="00A27BFF">
          <w:rPr>
            <w:rFonts w:ascii="Century Schoolbook" w:hAnsi="Century Schoolbook"/>
            <w:sz w:val="26"/>
            <w:szCs w:val="26"/>
          </w:rPr>
          <w:t xml:space="preserve"> </w:t>
        </w:r>
      </w:ins>
    </w:p>
    <w:p w14:paraId="2D8B1CB1" w14:textId="0849B7A2" w:rsidR="001417C7" w:rsidRDefault="00C6451F">
      <w:pPr>
        <w:ind w:left="360" w:hanging="360"/>
        <w:jc w:val="both"/>
        <w:rPr>
          <w:ins w:id="245" w:author="Ollom, Julie" w:date="2023-08-14T07:30:00Z"/>
          <w:rFonts w:ascii="Century Schoolbook" w:hAnsi="Century Schoolbook"/>
          <w:sz w:val="26"/>
          <w:szCs w:val="26"/>
        </w:rPr>
        <w:pPrChange w:id="246" w:author="Ollom, Julie" w:date="2023-08-14T16:09:00Z">
          <w:pPr>
            <w:pStyle w:val="Default"/>
            <w:jc w:val="both"/>
          </w:pPr>
        </w:pPrChange>
      </w:pPr>
      <w:del w:id="247" w:author="Emily McFarling" w:date="2022-12-09T17:53:00Z">
        <w:r w:rsidRPr="001417C7" w:rsidDel="00170B5F">
          <w:rPr>
            <w:rFonts w:ascii="Century Schoolbook" w:hAnsi="Century Schoolbook"/>
            <w:sz w:val="26"/>
            <w:szCs w:val="26"/>
          </w:rPr>
          <w:delText xml:space="preserve">(1) the relevant facts; (2) the issues on appeal; (3) the argument supporting the party’s position on appeal; (4) the weakest points of the party’s position on appeal; (5) a settlement proposal that the party believes would be fair or would be willing to make in order to conclude the matter; and (6) </w:delText>
        </w:r>
        <w:bookmarkStart w:id="248" w:name="_Hlk121500666"/>
        <w:r w:rsidRPr="001417C7" w:rsidDel="00170B5F">
          <w:rPr>
            <w:rFonts w:ascii="Century Schoolbook" w:hAnsi="Century Schoolbook"/>
            <w:sz w:val="26"/>
            <w:szCs w:val="26"/>
          </w:rPr>
          <w:delText>all matters which, in counsel’s professional opinion, may assist the settlement judge in conducting the settlement conference</w:delText>
        </w:r>
        <w:bookmarkEnd w:id="248"/>
        <w:r w:rsidRPr="001417C7" w:rsidDel="00170B5F">
          <w:rPr>
            <w:rFonts w:ascii="Century Schoolbook" w:hAnsi="Century Schoolbook"/>
            <w:sz w:val="26"/>
            <w:szCs w:val="26"/>
          </w:rPr>
          <w:delText xml:space="preserve">. </w:delText>
        </w:r>
      </w:del>
      <w:r w:rsidRPr="001417C7">
        <w:rPr>
          <w:rFonts w:ascii="Century Schoolbook" w:hAnsi="Century Schoolbook"/>
          <w:sz w:val="26"/>
          <w:szCs w:val="26"/>
        </w:rPr>
        <w:t xml:space="preserve">Form 10 in the Appendix of Forms is a suggested form of a settlement statement. </w:t>
      </w:r>
    </w:p>
    <w:p w14:paraId="3AD46CD6" w14:textId="77777777" w:rsidR="00771168" w:rsidRDefault="00771168">
      <w:pPr>
        <w:pStyle w:val="Default"/>
        <w:jc w:val="both"/>
        <w:rPr>
          <w:rFonts w:ascii="Century Schoolbook" w:hAnsi="Century Schoolbook"/>
          <w:sz w:val="26"/>
          <w:szCs w:val="26"/>
        </w:rPr>
        <w:pPrChange w:id="249" w:author="Ollom, Julie" w:date="2023-08-14T07:30:00Z">
          <w:pPr>
            <w:pStyle w:val="Default"/>
            <w:spacing w:line="360" w:lineRule="auto"/>
            <w:jc w:val="both"/>
          </w:pPr>
        </w:pPrChange>
      </w:pPr>
    </w:p>
    <w:p w14:paraId="6CE5EE2E" w14:textId="2C136C6D" w:rsidR="006035FA" w:rsidRDefault="00C6451F" w:rsidP="00771168">
      <w:pPr>
        <w:pStyle w:val="Default"/>
        <w:jc w:val="both"/>
        <w:rPr>
          <w:ins w:id="250" w:author="Ollom, Julie" w:date="2023-08-14T07:34:00Z"/>
          <w:rFonts w:ascii="Century Schoolbook" w:hAnsi="Century Schoolbook"/>
          <w:sz w:val="26"/>
          <w:szCs w:val="26"/>
        </w:rPr>
      </w:pPr>
      <w:r w:rsidRPr="001417C7">
        <w:rPr>
          <w:rFonts w:ascii="Century Schoolbook" w:hAnsi="Century Schoolbook"/>
          <w:b/>
          <w:bCs/>
          <w:sz w:val="26"/>
          <w:szCs w:val="26"/>
        </w:rPr>
        <w:t>(</w:t>
      </w:r>
      <w:ins w:id="251" w:author="Ollom, Julie" w:date="2023-05-04T16:42:00Z">
        <w:r w:rsidR="008A2498">
          <w:rPr>
            <w:rFonts w:ascii="Century Schoolbook" w:hAnsi="Century Schoolbook"/>
            <w:b/>
            <w:bCs/>
            <w:sz w:val="26"/>
            <w:szCs w:val="26"/>
          </w:rPr>
          <w:t>f</w:t>
        </w:r>
      </w:ins>
      <w:r w:rsidRPr="001417C7">
        <w:rPr>
          <w:rFonts w:ascii="Century Schoolbook" w:hAnsi="Century Schoolbook"/>
          <w:b/>
          <w:bCs/>
          <w:sz w:val="26"/>
          <w:szCs w:val="26"/>
        </w:rPr>
        <w:t xml:space="preserve">) </w:t>
      </w:r>
      <w:moveToRangeStart w:id="252" w:author="Ollom, Julie" w:date="2023-08-14T07:14:00Z" w:name="move142889697"/>
      <w:moveTo w:id="253" w:author="Ollom, Julie" w:date="2023-08-14T07:14:00Z">
        <w:r w:rsidR="006035FA" w:rsidRPr="00634950">
          <w:rPr>
            <w:rFonts w:ascii="Century Schoolbook" w:hAnsi="Century Schoolbook"/>
            <w:b/>
            <w:bCs/>
            <w:sz w:val="26"/>
            <w:szCs w:val="26"/>
          </w:rPr>
          <w:t xml:space="preserve">Service. </w:t>
        </w:r>
        <w:r w:rsidR="006035FA" w:rsidRPr="00634950">
          <w:rPr>
            <w:rFonts w:ascii="Century Schoolbook" w:hAnsi="Century Schoolbook"/>
            <w:sz w:val="26"/>
            <w:szCs w:val="26"/>
          </w:rPr>
          <w:t xml:space="preserve">Papers or documents filed with the Supreme Court while a case is in the settlement program shall be served on all parties and the settlement judge. </w:t>
        </w:r>
      </w:moveTo>
      <w:moveToRangeEnd w:id="252"/>
    </w:p>
    <w:p w14:paraId="776CB1AE" w14:textId="77777777" w:rsidR="000E0A91" w:rsidRDefault="000E0A91">
      <w:pPr>
        <w:pStyle w:val="Default"/>
        <w:jc w:val="both"/>
        <w:rPr>
          <w:ins w:id="254" w:author="Ollom, Julie" w:date="2023-08-14T07:14:00Z"/>
          <w:rFonts w:ascii="Century Schoolbook" w:hAnsi="Century Schoolbook"/>
          <w:sz w:val="26"/>
          <w:szCs w:val="26"/>
        </w:rPr>
        <w:pPrChange w:id="255" w:author="Ollom, Julie" w:date="2023-08-14T07:31:00Z">
          <w:pPr>
            <w:pStyle w:val="Default"/>
            <w:spacing w:line="360" w:lineRule="auto"/>
            <w:jc w:val="both"/>
          </w:pPr>
        </w:pPrChange>
      </w:pPr>
    </w:p>
    <w:p w14:paraId="4CD877E9" w14:textId="7562CE61" w:rsidR="00C6451F" w:rsidRDefault="00771168" w:rsidP="00771168">
      <w:pPr>
        <w:pStyle w:val="Default"/>
        <w:jc w:val="both"/>
        <w:rPr>
          <w:ins w:id="256" w:author="Ollom, Julie" w:date="2023-08-14T07:31:00Z"/>
          <w:rFonts w:ascii="Century Schoolbook" w:hAnsi="Century Schoolbook"/>
          <w:sz w:val="26"/>
          <w:szCs w:val="26"/>
        </w:rPr>
      </w:pPr>
      <w:ins w:id="257" w:author="Ollom, Julie" w:date="2023-08-14T07:31:00Z">
        <w:r>
          <w:rPr>
            <w:rFonts w:ascii="Century Schoolbook" w:hAnsi="Century Schoolbook"/>
            <w:b/>
            <w:bCs/>
            <w:sz w:val="26"/>
            <w:szCs w:val="26"/>
          </w:rPr>
          <w:t>(</w:t>
        </w:r>
      </w:ins>
      <w:del w:id="258" w:author="Ollom, Julie" w:date="2023-08-15T13:25:00Z">
        <w:r w:rsidR="00C8235D" w:rsidDel="00C8235D">
          <w:rPr>
            <w:rFonts w:ascii="Century Schoolbook" w:hAnsi="Century Schoolbook"/>
            <w:b/>
            <w:bCs/>
            <w:sz w:val="26"/>
            <w:szCs w:val="26"/>
          </w:rPr>
          <w:delText>e</w:delText>
        </w:r>
      </w:del>
      <w:ins w:id="259" w:author="Ollom, Julie" w:date="2023-08-14T07:31:00Z">
        <w:r>
          <w:rPr>
            <w:rFonts w:ascii="Century Schoolbook" w:hAnsi="Century Schoolbook"/>
            <w:b/>
            <w:bCs/>
            <w:sz w:val="26"/>
            <w:szCs w:val="26"/>
          </w:rPr>
          <w:t xml:space="preserve">g) </w:t>
        </w:r>
      </w:ins>
      <w:r w:rsidR="00C6451F" w:rsidRPr="001417C7">
        <w:rPr>
          <w:rFonts w:ascii="Century Schoolbook" w:hAnsi="Century Schoolbook"/>
          <w:b/>
          <w:bCs/>
          <w:sz w:val="26"/>
          <w:szCs w:val="26"/>
        </w:rPr>
        <w:t xml:space="preserve">Settlement Conference. </w:t>
      </w:r>
      <w:r w:rsidR="00C6451F" w:rsidRPr="001417C7">
        <w:rPr>
          <w:rFonts w:ascii="Century Schoolbook" w:hAnsi="Century Schoolbook"/>
          <w:sz w:val="26"/>
          <w:szCs w:val="26"/>
        </w:rPr>
        <w:t xml:space="preserve">The settlement conference </w:t>
      </w:r>
      <w:del w:id="260" w:author="Ollom, Julie" w:date="2023-05-04T16:18:00Z">
        <w:r w:rsidR="00C6451F" w:rsidRPr="001417C7" w:rsidDel="009B6024">
          <w:rPr>
            <w:rFonts w:ascii="Century Schoolbook" w:hAnsi="Century Schoolbook"/>
            <w:sz w:val="26"/>
            <w:szCs w:val="26"/>
          </w:rPr>
          <w:delText xml:space="preserve">shall </w:delText>
        </w:r>
      </w:del>
      <w:ins w:id="261" w:author="Ollom, Julie" w:date="2023-05-04T16:18:00Z">
        <w:r w:rsidR="009B6024">
          <w:rPr>
            <w:rFonts w:ascii="Century Schoolbook" w:hAnsi="Century Schoolbook"/>
            <w:sz w:val="26"/>
            <w:szCs w:val="26"/>
          </w:rPr>
          <w:t>will</w:t>
        </w:r>
        <w:r w:rsidR="009B6024" w:rsidRPr="001417C7">
          <w:rPr>
            <w:rFonts w:ascii="Century Schoolbook" w:hAnsi="Century Schoolbook"/>
            <w:sz w:val="26"/>
            <w:szCs w:val="26"/>
          </w:rPr>
          <w:t xml:space="preserve"> </w:t>
        </w:r>
      </w:ins>
      <w:r w:rsidR="00C6451F" w:rsidRPr="001417C7">
        <w:rPr>
          <w:rFonts w:ascii="Century Schoolbook" w:hAnsi="Century Schoolbook"/>
          <w:sz w:val="26"/>
          <w:szCs w:val="26"/>
        </w:rPr>
        <w:t xml:space="preserve">be held at a time and place designated by the settlement judge. </w:t>
      </w:r>
    </w:p>
    <w:p w14:paraId="0A8CA5D7" w14:textId="77777777" w:rsidR="00771168" w:rsidRPr="001417C7" w:rsidRDefault="00771168">
      <w:pPr>
        <w:pStyle w:val="Default"/>
        <w:jc w:val="both"/>
        <w:rPr>
          <w:rFonts w:ascii="Century Schoolbook" w:hAnsi="Century Schoolbook"/>
          <w:sz w:val="26"/>
          <w:szCs w:val="26"/>
        </w:rPr>
        <w:pPrChange w:id="262" w:author="Ollom, Julie" w:date="2023-08-14T07:31:00Z">
          <w:pPr>
            <w:pStyle w:val="Default"/>
            <w:spacing w:line="360" w:lineRule="auto"/>
            <w:jc w:val="both"/>
          </w:pPr>
        </w:pPrChange>
      </w:pPr>
    </w:p>
    <w:p w14:paraId="277CF5AB" w14:textId="1CE06C7F" w:rsidR="00C6451F" w:rsidRDefault="00C6451F" w:rsidP="00046C44">
      <w:pPr>
        <w:pStyle w:val="Default"/>
        <w:numPr>
          <w:ilvl w:val="0"/>
          <w:numId w:val="8"/>
        </w:numPr>
        <w:jc w:val="both"/>
        <w:rPr>
          <w:ins w:id="263" w:author="Ollom, Julie" w:date="2023-08-14T07:32:00Z"/>
          <w:rFonts w:ascii="Century Schoolbook" w:hAnsi="Century Schoolbook"/>
          <w:sz w:val="26"/>
          <w:szCs w:val="26"/>
        </w:rPr>
      </w:pPr>
      <w:r w:rsidRPr="001417C7">
        <w:rPr>
          <w:rFonts w:ascii="Century Schoolbook" w:hAnsi="Century Schoolbook"/>
          <w:b/>
          <w:bCs/>
          <w:sz w:val="26"/>
          <w:szCs w:val="26"/>
        </w:rPr>
        <w:t xml:space="preserve">Attendance. </w:t>
      </w:r>
      <w:r w:rsidRPr="001417C7">
        <w:rPr>
          <w:rFonts w:ascii="Century Schoolbook" w:hAnsi="Century Schoolbook"/>
          <w:sz w:val="26"/>
          <w:szCs w:val="26"/>
        </w:rPr>
        <w:t xml:space="preserve">Counsel for all parties and their clients must attend the conference. The settlement judge may, for good cause shown, excuse a </w:t>
      </w:r>
      <w:r w:rsidRPr="001417C7">
        <w:rPr>
          <w:rFonts w:ascii="Century Schoolbook" w:hAnsi="Century Schoolbook"/>
          <w:sz w:val="26"/>
          <w:szCs w:val="26"/>
        </w:rPr>
        <w:lastRenderedPageBreak/>
        <w:t xml:space="preserve">client’s attendance at the conference, provided that counsel has written authorization to resolve the case fully or has immediate telephone access to the client. </w:t>
      </w:r>
      <w:ins w:id="264" w:author="Ollom, Julie" w:date="2023-08-14T09:46:00Z">
        <w:r w:rsidR="00693241">
          <w:rPr>
            <w:rFonts w:ascii="Century Schoolbook" w:hAnsi="Century Schoolbook"/>
            <w:sz w:val="26"/>
            <w:szCs w:val="26"/>
          </w:rPr>
          <w:t>P</w:t>
        </w:r>
      </w:ins>
      <w:ins w:id="265" w:author="Emily McFarling" w:date="2022-12-09T18:04:00Z">
        <w:r w:rsidR="00256E59">
          <w:rPr>
            <w:rFonts w:ascii="Century Schoolbook" w:hAnsi="Century Schoolbook"/>
            <w:sz w:val="26"/>
            <w:szCs w:val="26"/>
          </w:rPr>
          <w:t>articipants may request to appear by video conference within 14 days</w:t>
        </w:r>
      </w:ins>
      <w:ins w:id="266" w:author="Emily McFarling" w:date="2022-12-09T18:05:00Z">
        <w:r w:rsidR="00256E59">
          <w:rPr>
            <w:rFonts w:ascii="Century Schoolbook" w:hAnsi="Century Schoolbook"/>
            <w:sz w:val="26"/>
            <w:szCs w:val="26"/>
          </w:rPr>
          <w:t xml:space="preserve"> of the settlement conference</w:t>
        </w:r>
      </w:ins>
      <w:ins w:id="267" w:author="Ollom, Julie" w:date="2023-08-14T09:46:00Z">
        <w:r w:rsidR="00693241">
          <w:rPr>
            <w:rFonts w:ascii="Century Schoolbook" w:hAnsi="Century Schoolbook"/>
            <w:sz w:val="26"/>
            <w:szCs w:val="26"/>
          </w:rPr>
          <w:t>, which the settlement judge may allow</w:t>
        </w:r>
      </w:ins>
      <w:ins w:id="268" w:author="Emily McFarling" w:date="2022-12-09T18:05:00Z">
        <w:r w:rsidR="00256E59">
          <w:rPr>
            <w:rFonts w:ascii="Century Schoolbook" w:hAnsi="Century Schoolbook"/>
            <w:sz w:val="26"/>
            <w:szCs w:val="26"/>
          </w:rPr>
          <w:t xml:space="preserve"> for good cause. </w:t>
        </w:r>
      </w:ins>
    </w:p>
    <w:p w14:paraId="1C9758E3" w14:textId="77777777" w:rsidR="00046C44" w:rsidRDefault="00046C44">
      <w:pPr>
        <w:pStyle w:val="Default"/>
        <w:ind w:left="810"/>
        <w:jc w:val="both"/>
        <w:rPr>
          <w:ins w:id="269" w:author="Ollom, Julie" w:date="2023-08-14T07:31:00Z"/>
          <w:rFonts w:ascii="Century Schoolbook" w:hAnsi="Century Schoolbook"/>
          <w:sz w:val="26"/>
          <w:szCs w:val="26"/>
        </w:rPr>
        <w:pPrChange w:id="270" w:author="Ollom, Julie" w:date="2023-08-14T07:32:00Z">
          <w:pPr>
            <w:pStyle w:val="Default"/>
            <w:jc w:val="both"/>
          </w:pPr>
        </w:pPrChange>
      </w:pPr>
    </w:p>
    <w:p w14:paraId="7FBA808F" w14:textId="77777777" w:rsidR="00046C44" w:rsidRPr="001417C7" w:rsidDel="00046C44" w:rsidRDefault="00046C44">
      <w:pPr>
        <w:pStyle w:val="Default"/>
        <w:numPr>
          <w:ilvl w:val="0"/>
          <w:numId w:val="8"/>
        </w:numPr>
        <w:jc w:val="both"/>
        <w:rPr>
          <w:del w:id="271" w:author="Ollom, Julie" w:date="2023-08-14T07:32:00Z"/>
          <w:rFonts w:ascii="Century Schoolbook" w:hAnsi="Century Schoolbook"/>
          <w:sz w:val="26"/>
          <w:szCs w:val="26"/>
        </w:rPr>
        <w:pPrChange w:id="272" w:author="Ollom, Julie" w:date="2023-08-14T07:31:00Z">
          <w:pPr>
            <w:pStyle w:val="Default"/>
            <w:spacing w:line="360" w:lineRule="auto"/>
            <w:jc w:val="both"/>
          </w:pPr>
        </w:pPrChange>
      </w:pPr>
    </w:p>
    <w:p w14:paraId="7FE97AA8" w14:textId="152B71E8" w:rsidR="00C6451F" w:rsidRDefault="00C6451F" w:rsidP="00771168">
      <w:pPr>
        <w:pStyle w:val="Default"/>
        <w:numPr>
          <w:ilvl w:val="0"/>
          <w:numId w:val="8"/>
        </w:numPr>
        <w:jc w:val="both"/>
        <w:rPr>
          <w:ins w:id="273" w:author="Ollom, Julie" w:date="2023-08-14T07:32:00Z"/>
          <w:rFonts w:ascii="Century Schoolbook" w:hAnsi="Century Schoolbook"/>
          <w:sz w:val="26"/>
          <w:szCs w:val="26"/>
        </w:rPr>
      </w:pPr>
      <w:r w:rsidRPr="00046C44">
        <w:rPr>
          <w:rFonts w:ascii="Century Schoolbook" w:hAnsi="Century Schoolbook"/>
          <w:b/>
          <w:bCs/>
          <w:sz w:val="26"/>
          <w:szCs w:val="26"/>
        </w:rPr>
        <w:t xml:space="preserve">Agenda. </w:t>
      </w:r>
      <w:r w:rsidRPr="00046C44">
        <w:rPr>
          <w:rFonts w:ascii="Century Schoolbook" w:hAnsi="Century Schoolbook"/>
          <w:sz w:val="26"/>
          <w:szCs w:val="26"/>
        </w:rPr>
        <w:t xml:space="preserve">The agenda for the settlement conference and the sequence of presentation </w:t>
      </w:r>
      <w:del w:id="274" w:author="Ollom, Julie" w:date="2023-05-04T16:27:00Z">
        <w:r w:rsidRPr="00046C44" w:rsidDel="00991572">
          <w:rPr>
            <w:rFonts w:ascii="Century Schoolbook" w:hAnsi="Century Schoolbook"/>
            <w:sz w:val="26"/>
            <w:szCs w:val="26"/>
          </w:rPr>
          <w:delText xml:space="preserve">shall </w:delText>
        </w:r>
      </w:del>
      <w:ins w:id="275" w:author="Ollom, Julie" w:date="2023-05-04T16:27:00Z">
        <w:r w:rsidR="00991572" w:rsidRPr="00046C44">
          <w:rPr>
            <w:rFonts w:ascii="Century Schoolbook" w:hAnsi="Century Schoolbook"/>
            <w:sz w:val="26"/>
            <w:szCs w:val="26"/>
          </w:rPr>
          <w:t xml:space="preserve">will </w:t>
        </w:r>
      </w:ins>
      <w:r w:rsidRPr="00046C44">
        <w:rPr>
          <w:rFonts w:ascii="Century Schoolbook" w:hAnsi="Century Schoolbook"/>
          <w:sz w:val="26"/>
          <w:szCs w:val="26"/>
        </w:rPr>
        <w:t xml:space="preserve">be at the discretion of the settlement judge. A subsequent settlement conference may be conducted by agreement of the parties or at the direction of the settlement judge. </w:t>
      </w:r>
    </w:p>
    <w:p w14:paraId="558F6DB4" w14:textId="77777777" w:rsidR="00046C44" w:rsidRDefault="00046C44">
      <w:pPr>
        <w:pStyle w:val="Default"/>
        <w:ind w:left="810"/>
        <w:jc w:val="both"/>
        <w:rPr>
          <w:ins w:id="276" w:author="Ollom, Julie" w:date="2023-08-14T07:32:00Z"/>
          <w:rFonts w:ascii="Century Schoolbook" w:hAnsi="Century Schoolbook"/>
          <w:sz w:val="26"/>
          <w:szCs w:val="26"/>
        </w:rPr>
        <w:pPrChange w:id="277" w:author="Ollom, Julie" w:date="2023-08-14T07:32:00Z">
          <w:pPr>
            <w:pStyle w:val="Default"/>
            <w:numPr>
              <w:numId w:val="8"/>
            </w:numPr>
            <w:ind w:left="810" w:hanging="450"/>
            <w:jc w:val="both"/>
          </w:pPr>
        </w:pPrChange>
      </w:pPr>
    </w:p>
    <w:p w14:paraId="3777220D" w14:textId="77777777" w:rsidR="00046C44" w:rsidRPr="00046C44" w:rsidDel="00046C44" w:rsidRDefault="00046C44">
      <w:pPr>
        <w:pStyle w:val="Default"/>
        <w:numPr>
          <w:ilvl w:val="0"/>
          <w:numId w:val="8"/>
        </w:numPr>
        <w:jc w:val="both"/>
        <w:rPr>
          <w:del w:id="278" w:author="Ollom, Julie" w:date="2023-08-14T07:32:00Z"/>
          <w:rFonts w:ascii="Century Schoolbook" w:hAnsi="Century Schoolbook"/>
          <w:sz w:val="26"/>
          <w:szCs w:val="26"/>
        </w:rPr>
        <w:pPrChange w:id="279" w:author="Ollom, Julie" w:date="2023-08-14T07:31:00Z">
          <w:pPr>
            <w:pStyle w:val="Default"/>
            <w:spacing w:line="360" w:lineRule="auto"/>
            <w:jc w:val="both"/>
          </w:pPr>
        </w:pPrChange>
      </w:pPr>
    </w:p>
    <w:p w14:paraId="3B13818F" w14:textId="45F6C967" w:rsidR="00C6451F" w:rsidRDefault="00C6451F" w:rsidP="00771168">
      <w:pPr>
        <w:pStyle w:val="Default"/>
        <w:numPr>
          <w:ilvl w:val="0"/>
          <w:numId w:val="8"/>
        </w:numPr>
        <w:jc w:val="both"/>
        <w:rPr>
          <w:ins w:id="280" w:author="Ollom, Julie" w:date="2023-08-14T07:32:00Z"/>
          <w:rFonts w:ascii="Century Schoolbook" w:hAnsi="Century Schoolbook"/>
          <w:sz w:val="26"/>
          <w:szCs w:val="26"/>
        </w:rPr>
      </w:pPr>
      <w:r w:rsidRPr="00046C44">
        <w:rPr>
          <w:rFonts w:ascii="Century Schoolbook" w:hAnsi="Century Schoolbook"/>
          <w:b/>
          <w:bCs/>
          <w:sz w:val="26"/>
          <w:szCs w:val="26"/>
        </w:rPr>
        <w:t xml:space="preserve">Settlement Conference Status Reports. </w:t>
      </w:r>
      <w:del w:id="281" w:author="Ollom, Julie" w:date="2023-08-14T07:57:00Z">
        <w:r w:rsidRPr="00046C44" w:rsidDel="006B635B">
          <w:rPr>
            <w:rFonts w:ascii="Century Schoolbook" w:hAnsi="Century Schoolbook"/>
            <w:sz w:val="26"/>
            <w:szCs w:val="26"/>
          </w:rPr>
          <w:delText>Within 14 days from the date of any settlement conference</w:delText>
        </w:r>
      </w:del>
      <w:ins w:id="282" w:author="Emily McFarling" w:date="2022-11-23T15:23:00Z">
        <w:del w:id="283" w:author="Ollom, Julie" w:date="2023-08-14T07:57:00Z">
          <w:r w:rsidR="00015686" w:rsidRPr="00046C44" w:rsidDel="00087703">
            <w:rPr>
              <w:rFonts w:ascii="Century Schoolbook" w:hAnsi="Century Schoolbook"/>
              <w:sz w:val="26"/>
              <w:szCs w:val="26"/>
            </w:rPr>
            <w:delText xml:space="preserve"> </w:delText>
          </w:r>
        </w:del>
      </w:ins>
      <w:del w:id="284" w:author="Ollom, Julie" w:date="2023-08-14T07:57:00Z">
        <w:r w:rsidRPr="00046C44" w:rsidDel="006B635B">
          <w:rPr>
            <w:rFonts w:ascii="Century Schoolbook" w:hAnsi="Century Schoolbook"/>
            <w:sz w:val="26"/>
            <w:szCs w:val="26"/>
          </w:rPr>
          <w:delText xml:space="preserve">, </w:delText>
        </w:r>
      </w:del>
      <w:del w:id="285" w:author="Ollom, Julie" w:date="2023-08-14T09:46:00Z">
        <w:r w:rsidRPr="00046C44" w:rsidDel="009D1F9E">
          <w:rPr>
            <w:rFonts w:ascii="Century Schoolbook" w:hAnsi="Century Schoolbook"/>
            <w:sz w:val="26"/>
            <w:szCs w:val="26"/>
          </w:rPr>
          <w:delText>t</w:delText>
        </w:r>
      </w:del>
      <w:ins w:id="286" w:author="Ollom, Julie" w:date="2023-08-14T09:46:00Z">
        <w:r w:rsidR="009D1F9E">
          <w:rPr>
            <w:rFonts w:ascii="Century Schoolbook" w:hAnsi="Century Schoolbook"/>
            <w:sz w:val="26"/>
            <w:szCs w:val="26"/>
          </w:rPr>
          <w:t>T</w:t>
        </w:r>
      </w:ins>
      <w:r w:rsidRPr="00046C44">
        <w:rPr>
          <w:rFonts w:ascii="Century Schoolbook" w:hAnsi="Century Schoolbook"/>
          <w:sz w:val="26"/>
          <w:szCs w:val="26"/>
        </w:rPr>
        <w:t xml:space="preserve">he settlement judge </w:t>
      </w:r>
      <w:del w:id="287" w:author="Ollom, Julie" w:date="2023-05-04T16:29:00Z">
        <w:r w:rsidRPr="00046C44" w:rsidDel="00040485">
          <w:rPr>
            <w:rFonts w:ascii="Century Schoolbook" w:hAnsi="Century Schoolbook"/>
            <w:sz w:val="26"/>
            <w:szCs w:val="26"/>
          </w:rPr>
          <w:delText xml:space="preserve">shall </w:delText>
        </w:r>
      </w:del>
      <w:ins w:id="288" w:author="Ollom, Julie" w:date="2023-05-04T16:29:00Z">
        <w:r w:rsidR="00040485" w:rsidRPr="00046C44">
          <w:rPr>
            <w:rFonts w:ascii="Century Schoolbook" w:hAnsi="Century Schoolbook"/>
            <w:sz w:val="26"/>
            <w:szCs w:val="26"/>
          </w:rPr>
          <w:t xml:space="preserve">must </w:t>
        </w:r>
      </w:ins>
      <w:r w:rsidRPr="00046C44">
        <w:rPr>
          <w:rFonts w:ascii="Century Schoolbook" w:hAnsi="Century Schoolbook"/>
          <w:sz w:val="26"/>
          <w:szCs w:val="26"/>
        </w:rPr>
        <w:t>file a settlement conference status report</w:t>
      </w:r>
      <w:ins w:id="289" w:author="Ollom, Julie" w:date="2023-08-14T07:57:00Z">
        <w:r w:rsidR="00087703">
          <w:rPr>
            <w:rFonts w:ascii="Century Schoolbook" w:hAnsi="Century Schoolbook"/>
            <w:sz w:val="26"/>
            <w:szCs w:val="26"/>
          </w:rPr>
          <w:t xml:space="preserve"> within 3 days </w:t>
        </w:r>
      </w:ins>
      <w:ins w:id="290" w:author="Ollom, Julie" w:date="2023-08-14T07:58:00Z">
        <w:r w:rsidR="006B635B">
          <w:rPr>
            <w:rFonts w:ascii="Century Schoolbook" w:hAnsi="Century Schoolbook"/>
            <w:sz w:val="26"/>
            <w:szCs w:val="26"/>
          </w:rPr>
          <w:t xml:space="preserve">of any settlement conference </w:t>
        </w:r>
      </w:ins>
      <w:ins w:id="291" w:author="Ollom, Julie" w:date="2023-08-14T07:57:00Z">
        <w:r w:rsidR="00087703">
          <w:rPr>
            <w:rFonts w:ascii="Century Schoolbook" w:hAnsi="Century Schoolbook"/>
            <w:sz w:val="26"/>
            <w:szCs w:val="26"/>
          </w:rPr>
          <w:t>in appeals subject to the provisions of Rule 3E and within 14 days</w:t>
        </w:r>
      </w:ins>
      <w:ins w:id="292" w:author="Ollom, Julie" w:date="2023-08-14T07:58:00Z">
        <w:r w:rsidR="00586427">
          <w:rPr>
            <w:rFonts w:ascii="Century Schoolbook" w:hAnsi="Century Schoolbook"/>
            <w:sz w:val="26"/>
            <w:szCs w:val="26"/>
          </w:rPr>
          <w:t xml:space="preserve"> of any settlement conference</w:t>
        </w:r>
      </w:ins>
      <w:ins w:id="293" w:author="Ollom, Julie" w:date="2023-08-14T07:57:00Z">
        <w:r w:rsidR="00087703">
          <w:rPr>
            <w:rFonts w:ascii="Century Schoolbook" w:hAnsi="Century Schoolbook"/>
            <w:sz w:val="26"/>
            <w:szCs w:val="26"/>
          </w:rPr>
          <w:t xml:space="preserve"> in all other appeals</w:t>
        </w:r>
      </w:ins>
      <w:r w:rsidRPr="00046C44">
        <w:rPr>
          <w:rFonts w:ascii="Century Schoolbook" w:hAnsi="Century Schoolbook"/>
          <w:sz w:val="26"/>
          <w:szCs w:val="26"/>
        </w:rPr>
        <w:t>. The report must state the result of the settlement conference</w:t>
      </w:r>
      <w:del w:id="294" w:author="Ollom, Julie" w:date="2023-08-14T12:51:00Z">
        <w:r w:rsidRPr="00046C44" w:rsidDel="00320606">
          <w:rPr>
            <w:rFonts w:ascii="Century Schoolbook" w:hAnsi="Century Schoolbook"/>
            <w:sz w:val="26"/>
            <w:szCs w:val="26"/>
          </w:rPr>
          <w:delText>,</w:delText>
        </w:r>
      </w:del>
      <w:r w:rsidRPr="00046C44">
        <w:rPr>
          <w:rFonts w:ascii="Century Schoolbook" w:hAnsi="Century Schoolbook"/>
          <w:sz w:val="26"/>
          <w:szCs w:val="26"/>
        </w:rPr>
        <w:t xml:space="preserve"> but shall not disclose any matters discussed at the conference. </w:t>
      </w:r>
    </w:p>
    <w:p w14:paraId="398C516C" w14:textId="77777777" w:rsidR="007362B9" w:rsidRDefault="007362B9">
      <w:pPr>
        <w:pStyle w:val="Default"/>
        <w:ind w:left="810"/>
        <w:jc w:val="both"/>
        <w:rPr>
          <w:ins w:id="295" w:author="Ollom, Julie" w:date="2023-08-14T07:32:00Z"/>
          <w:rFonts w:ascii="Century Schoolbook" w:hAnsi="Century Schoolbook"/>
          <w:sz w:val="26"/>
          <w:szCs w:val="26"/>
        </w:rPr>
        <w:pPrChange w:id="296" w:author="Ollom, Julie" w:date="2023-08-14T07:32:00Z">
          <w:pPr>
            <w:pStyle w:val="Default"/>
            <w:numPr>
              <w:numId w:val="8"/>
            </w:numPr>
            <w:ind w:left="810" w:hanging="450"/>
            <w:jc w:val="both"/>
          </w:pPr>
        </w:pPrChange>
      </w:pPr>
    </w:p>
    <w:p w14:paraId="71C748DC" w14:textId="77777777" w:rsidR="007362B9" w:rsidRPr="00046C44" w:rsidDel="007362B9" w:rsidRDefault="007362B9">
      <w:pPr>
        <w:pStyle w:val="Default"/>
        <w:numPr>
          <w:ilvl w:val="0"/>
          <w:numId w:val="8"/>
        </w:numPr>
        <w:jc w:val="both"/>
        <w:rPr>
          <w:del w:id="297" w:author="Ollom, Julie" w:date="2023-08-14T07:32:00Z"/>
          <w:rFonts w:ascii="Century Schoolbook" w:hAnsi="Century Schoolbook"/>
          <w:sz w:val="26"/>
          <w:szCs w:val="26"/>
        </w:rPr>
        <w:pPrChange w:id="298" w:author="Ollom, Julie" w:date="2023-08-14T07:31:00Z">
          <w:pPr>
            <w:pStyle w:val="Default"/>
            <w:spacing w:line="360" w:lineRule="auto"/>
            <w:jc w:val="both"/>
          </w:pPr>
        </w:pPrChange>
      </w:pPr>
    </w:p>
    <w:p w14:paraId="765E0E9B" w14:textId="498C723E" w:rsidR="00C6451F" w:rsidRDefault="00C6451F" w:rsidP="00771168">
      <w:pPr>
        <w:pStyle w:val="Default"/>
        <w:numPr>
          <w:ilvl w:val="0"/>
          <w:numId w:val="8"/>
        </w:numPr>
        <w:jc w:val="both"/>
        <w:rPr>
          <w:ins w:id="299" w:author="Ollom, Julie" w:date="2023-08-14T07:33:00Z"/>
          <w:rFonts w:ascii="Century Schoolbook" w:hAnsi="Century Schoolbook"/>
          <w:sz w:val="26"/>
          <w:szCs w:val="26"/>
        </w:rPr>
      </w:pPr>
      <w:r w:rsidRPr="007362B9">
        <w:rPr>
          <w:rFonts w:ascii="Century Schoolbook" w:hAnsi="Century Schoolbook"/>
          <w:b/>
          <w:bCs/>
          <w:sz w:val="26"/>
          <w:szCs w:val="26"/>
        </w:rPr>
        <w:t xml:space="preserve">Settlement Documents. </w:t>
      </w:r>
      <w:r w:rsidRPr="007362B9">
        <w:rPr>
          <w:rFonts w:ascii="Century Schoolbook" w:hAnsi="Century Schoolbook"/>
          <w:sz w:val="26"/>
          <w:szCs w:val="26"/>
        </w:rPr>
        <w:t xml:space="preserve">If a settlement is reached, the parties </w:t>
      </w:r>
      <w:del w:id="300" w:author="Ollom, Julie" w:date="2023-08-14T12:55:00Z">
        <w:r w:rsidRPr="007362B9" w:rsidDel="00F673CF">
          <w:rPr>
            <w:rFonts w:ascii="Century Schoolbook" w:hAnsi="Century Schoolbook"/>
            <w:sz w:val="26"/>
            <w:szCs w:val="26"/>
          </w:rPr>
          <w:delText xml:space="preserve">shall </w:delText>
        </w:r>
      </w:del>
      <w:ins w:id="301" w:author="Ollom, Julie" w:date="2023-08-14T12:55:00Z">
        <w:r w:rsidR="00F673CF">
          <w:rPr>
            <w:rFonts w:ascii="Century Schoolbook" w:hAnsi="Century Schoolbook"/>
            <w:sz w:val="26"/>
            <w:szCs w:val="26"/>
          </w:rPr>
          <w:t>must</w:t>
        </w:r>
        <w:r w:rsidR="00F673CF" w:rsidRPr="007362B9">
          <w:rPr>
            <w:rFonts w:ascii="Century Schoolbook" w:hAnsi="Century Schoolbook"/>
            <w:sz w:val="26"/>
            <w:szCs w:val="26"/>
          </w:rPr>
          <w:t xml:space="preserve"> </w:t>
        </w:r>
      </w:ins>
      <w:ins w:id="302" w:author="Emily McFarling" w:date="2022-11-23T15:24:00Z">
        <w:r w:rsidR="00015686" w:rsidRPr="007362B9">
          <w:rPr>
            <w:rFonts w:ascii="Century Schoolbook" w:hAnsi="Century Schoolbook"/>
            <w:sz w:val="26"/>
            <w:szCs w:val="26"/>
          </w:rPr>
          <w:t xml:space="preserve">promptly </w:t>
        </w:r>
      </w:ins>
      <w:del w:id="303" w:author="Ollom, Julie" w:date="2023-08-14T12:56:00Z">
        <w:r w:rsidRPr="007362B9" w:rsidDel="00AA3023">
          <w:rPr>
            <w:rFonts w:ascii="Century Schoolbook" w:hAnsi="Century Schoolbook"/>
            <w:sz w:val="26"/>
            <w:szCs w:val="26"/>
          </w:rPr>
          <w:delText>immediately</w:delText>
        </w:r>
      </w:del>
      <w:del w:id="304" w:author="Emily McFarling" w:date="2022-11-23T15:24:00Z">
        <w:r w:rsidRPr="007362B9" w:rsidDel="00015686">
          <w:rPr>
            <w:rFonts w:ascii="Century Schoolbook" w:hAnsi="Century Schoolbook"/>
            <w:sz w:val="26"/>
            <w:szCs w:val="26"/>
          </w:rPr>
          <w:delText xml:space="preserve"> </w:delText>
        </w:r>
      </w:del>
      <w:r w:rsidRPr="007362B9">
        <w:rPr>
          <w:rFonts w:ascii="Century Schoolbook" w:hAnsi="Century Schoolbook"/>
          <w:sz w:val="26"/>
          <w:szCs w:val="26"/>
        </w:rPr>
        <w:t>execute</w:t>
      </w:r>
      <w:ins w:id="305" w:author="Ollom, Julie" w:date="2023-08-14T12:49:00Z">
        <w:r w:rsidR="00AB51B5" w:rsidRPr="00AB51B5">
          <w:rPr>
            <w:rFonts w:ascii="Century Schoolbook" w:hAnsi="Century Schoolbook"/>
            <w:sz w:val="26"/>
            <w:szCs w:val="26"/>
          </w:rPr>
          <w:t xml:space="preserve"> </w:t>
        </w:r>
        <w:r w:rsidR="00AB51B5" w:rsidRPr="007362B9">
          <w:rPr>
            <w:rFonts w:ascii="Century Schoolbook" w:hAnsi="Century Schoolbook"/>
            <w:sz w:val="26"/>
            <w:szCs w:val="26"/>
          </w:rPr>
          <w:t>a stipulation to dismiss the appeal and file the stipulation to dismiss with the clerk of the Supreme Court</w:t>
        </w:r>
      </w:ins>
      <w:ins w:id="306" w:author="Ollom, Julie" w:date="2023-08-14T12:50:00Z">
        <w:r w:rsidR="00AB51B5">
          <w:rPr>
            <w:rFonts w:ascii="Century Schoolbook" w:hAnsi="Century Schoolbook"/>
            <w:sz w:val="26"/>
            <w:szCs w:val="26"/>
          </w:rPr>
          <w:t xml:space="preserve">.  The parties </w:t>
        </w:r>
      </w:ins>
      <w:ins w:id="307" w:author="Ollom, Julie" w:date="2023-08-14T12:56:00Z">
        <w:r w:rsidR="004A244A">
          <w:rPr>
            <w:rFonts w:ascii="Century Schoolbook" w:hAnsi="Century Schoolbook"/>
            <w:sz w:val="26"/>
            <w:szCs w:val="26"/>
          </w:rPr>
          <w:t>must</w:t>
        </w:r>
      </w:ins>
      <w:ins w:id="308" w:author="Ollom, Julie" w:date="2023-08-14T12:50:00Z">
        <w:r w:rsidR="00AB51B5">
          <w:rPr>
            <w:rFonts w:ascii="Century Schoolbook" w:hAnsi="Century Schoolbook"/>
            <w:sz w:val="26"/>
            <w:szCs w:val="26"/>
          </w:rPr>
          <w:t xml:space="preserve"> also </w:t>
        </w:r>
        <w:r w:rsidR="00BB1330">
          <w:rPr>
            <w:rFonts w:ascii="Century Schoolbook" w:hAnsi="Century Schoolbook"/>
            <w:sz w:val="26"/>
            <w:szCs w:val="26"/>
          </w:rPr>
          <w:t>execute</w:t>
        </w:r>
      </w:ins>
      <w:r w:rsidRPr="007362B9">
        <w:rPr>
          <w:rFonts w:ascii="Century Schoolbook" w:hAnsi="Century Schoolbook"/>
          <w:sz w:val="26"/>
          <w:szCs w:val="26"/>
        </w:rPr>
        <w:t xml:space="preserve"> a </w:t>
      </w:r>
      <w:ins w:id="309" w:author="Ollom, Julie" w:date="2023-08-14T12:54:00Z">
        <w:r w:rsidR="009A1376">
          <w:rPr>
            <w:rFonts w:ascii="Century Schoolbook" w:hAnsi="Century Schoolbook"/>
            <w:sz w:val="26"/>
            <w:szCs w:val="26"/>
          </w:rPr>
          <w:t xml:space="preserve">signed </w:t>
        </w:r>
      </w:ins>
      <w:r w:rsidRPr="007362B9">
        <w:rPr>
          <w:rFonts w:ascii="Century Schoolbook" w:hAnsi="Century Schoolbook"/>
          <w:sz w:val="26"/>
          <w:szCs w:val="26"/>
        </w:rPr>
        <w:t>settlement agreement</w:t>
      </w:r>
      <w:ins w:id="310" w:author="Ollom, Julie" w:date="2023-08-14T12:44:00Z">
        <w:r w:rsidR="00DA368C">
          <w:rPr>
            <w:rFonts w:ascii="Century Schoolbook" w:hAnsi="Century Schoolbook"/>
            <w:sz w:val="26"/>
            <w:szCs w:val="26"/>
          </w:rPr>
          <w:t xml:space="preserve"> that reduces the material terms of the settlement to writing and </w:t>
        </w:r>
      </w:ins>
      <w:ins w:id="311" w:author="Ollom, Julie" w:date="2023-08-14T12:46:00Z">
        <w:r w:rsidR="00441D11">
          <w:rPr>
            <w:rFonts w:ascii="Century Schoolbook" w:hAnsi="Century Schoolbook"/>
            <w:sz w:val="26"/>
            <w:szCs w:val="26"/>
          </w:rPr>
          <w:t>contains an acknowledgment</w:t>
        </w:r>
      </w:ins>
      <w:ins w:id="312" w:author="Ollom, Julie" w:date="2023-08-14T12:48:00Z">
        <w:r w:rsidR="008274B3">
          <w:rPr>
            <w:rFonts w:ascii="Century Schoolbook" w:hAnsi="Century Schoolbook"/>
            <w:sz w:val="26"/>
            <w:szCs w:val="26"/>
          </w:rPr>
          <w:t xml:space="preserve"> that the parties have agreed to the terms. </w:t>
        </w:r>
      </w:ins>
      <w:del w:id="313" w:author="Ollom, Julie" w:date="2023-08-14T12:51:00Z">
        <w:r w:rsidRPr="007362B9" w:rsidDel="00320606">
          <w:rPr>
            <w:rFonts w:ascii="Century Schoolbook" w:hAnsi="Century Schoolbook"/>
            <w:sz w:val="26"/>
            <w:szCs w:val="26"/>
          </w:rPr>
          <w:delText xml:space="preserve"> </w:delText>
        </w:r>
      </w:del>
      <w:del w:id="314" w:author="Ollom, Julie" w:date="2023-08-14T12:50:00Z">
        <w:r w:rsidRPr="007362B9" w:rsidDel="00BB1330">
          <w:rPr>
            <w:rFonts w:ascii="Century Schoolbook" w:hAnsi="Century Schoolbook"/>
            <w:sz w:val="26"/>
            <w:szCs w:val="26"/>
          </w:rPr>
          <w:delText>and</w:delText>
        </w:r>
      </w:del>
      <w:del w:id="315" w:author="Ollom, Julie" w:date="2023-08-14T12:49:00Z">
        <w:r w:rsidRPr="007362B9" w:rsidDel="00AB51B5">
          <w:rPr>
            <w:rFonts w:ascii="Century Schoolbook" w:hAnsi="Century Schoolbook"/>
            <w:sz w:val="26"/>
            <w:szCs w:val="26"/>
          </w:rPr>
          <w:delText xml:space="preserve"> a stipulation to dismiss the appeal, and shall file the stipulation to dismiss with the clerk of the Supreme Court</w:delText>
        </w:r>
      </w:del>
      <w:del w:id="316" w:author="Ollom, Julie" w:date="2023-08-14T12:50:00Z">
        <w:r w:rsidRPr="007362B9" w:rsidDel="00BB1330">
          <w:rPr>
            <w:rFonts w:ascii="Century Schoolbook" w:hAnsi="Century Schoolbook"/>
            <w:sz w:val="26"/>
            <w:szCs w:val="26"/>
          </w:rPr>
          <w:delText xml:space="preserve">. </w:delText>
        </w:r>
      </w:del>
      <w:r w:rsidRPr="007362B9">
        <w:rPr>
          <w:rFonts w:ascii="Century Schoolbook" w:hAnsi="Century Schoolbook"/>
          <w:sz w:val="26"/>
          <w:szCs w:val="26"/>
        </w:rPr>
        <w:t xml:space="preserve">The settlement agreement </w:t>
      </w:r>
      <w:del w:id="317" w:author="Ollom, Julie" w:date="2023-08-14T10:30:00Z">
        <w:r w:rsidRPr="007362B9" w:rsidDel="005A3FD3">
          <w:rPr>
            <w:rFonts w:ascii="Century Schoolbook" w:hAnsi="Century Schoolbook"/>
            <w:sz w:val="26"/>
            <w:szCs w:val="26"/>
          </w:rPr>
          <w:delText>does not need to</w:delText>
        </w:r>
      </w:del>
      <w:ins w:id="318" w:author="Ollom, Julie" w:date="2023-08-15T12:44:00Z">
        <w:r w:rsidR="00375662">
          <w:rPr>
            <w:rFonts w:ascii="Century Schoolbook" w:hAnsi="Century Schoolbook"/>
            <w:sz w:val="26"/>
            <w:szCs w:val="26"/>
          </w:rPr>
          <w:t>sh</w:t>
        </w:r>
      </w:ins>
      <w:ins w:id="319" w:author="Ollom, Julie" w:date="2023-08-15T13:04:00Z">
        <w:r w:rsidR="00325BD6">
          <w:rPr>
            <w:rFonts w:ascii="Century Schoolbook" w:hAnsi="Century Schoolbook"/>
            <w:sz w:val="26"/>
            <w:szCs w:val="26"/>
          </w:rPr>
          <w:t>all</w:t>
        </w:r>
      </w:ins>
      <w:ins w:id="320" w:author="Ollom, Julie" w:date="2023-08-14T10:31:00Z">
        <w:r w:rsidR="005A3FD3">
          <w:rPr>
            <w:rFonts w:ascii="Century Schoolbook" w:hAnsi="Century Schoolbook"/>
            <w:sz w:val="26"/>
            <w:szCs w:val="26"/>
          </w:rPr>
          <w:t xml:space="preserve"> not</w:t>
        </w:r>
      </w:ins>
      <w:r w:rsidRPr="007362B9">
        <w:rPr>
          <w:rFonts w:ascii="Century Schoolbook" w:hAnsi="Century Schoolbook"/>
          <w:sz w:val="26"/>
          <w:szCs w:val="26"/>
        </w:rPr>
        <w:t xml:space="preserve"> be filed with the Supreme Court. </w:t>
      </w:r>
      <w:ins w:id="321" w:author="Ollom, Julie" w:date="2023-08-14T11:49:00Z">
        <w:r w:rsidR="008A705B">
          <w:rPr>
            <w:rFonts w:ascii="Century Schoolbook" w:hAnsi="Century Schoolbook"/>
            <w:sz w:val="26"/>
            <w:szCs w:val="26"/>
          </w:rPr>
          <w:t xml:space="preserve"> </w:t>
        </w:r>
      </w:ins>
    </w:p>
    <w:p w14:paraId="25C9C04D" w14:textId="77777777" w:rsidR="0066733B" w:rsidRDefault="0066733B" w:rsidP="007F0922">
      <w:pPr>
        <w:pStyle w:val="Default"/>
        <w:jc w:val="both"/>
        <w:rPr>
          <w:ins w:id="322" w:author="Ollom, Julie" w:date="2023-08-14T12:00:00Z"/>
          <w:rFonts w:ascii="Century Schoolbook" w:hAnsi="Century Schoolbook"/>
          <w:sz w:val="26"/>
          <w:szCs w:val="26"/>
        </w:rPr>
      </w:pPr>
    </w:p>
    <w:p w14:paraId="376D3D16" w14:textId="23701176" w:rsidR="007F0922" w:rsidRDefault="00D52BD4" w:rsidP="007F0922">
      <w:pPr>
        <w:pStyle w:val="Default"/>
        <w:jc w:val="both"/>
        <w:rPr>
          <w:ins w:id="323" w:author="Ollom, Julie" w:date="2023-08-14T12:28:00Z"/>
          <w:rFonts w:ascii="Century Schoolbook" w:hAnsi="Century Schoolbook"/>
          <w:sz w:val="26"/>
          <w:szCs w:val="26"/>
        </w:rPr>
      </w:pPr>
      <w:ins w:id="324" w:author="Ollom, Julie" w:date="2023-08-14T12:00:00Z">
        <w:r>
          <w:rPr>
            <w:rFonts w:ascii="Century Schoolbook" w:hAnsi="Century Schoolbook"/>
            <w:b/>
            <w:bCs/>
            <w:sz w:val="26"/>
            <w:szCs w:val="26"/>
          </w:rPr>
          <w:t>(h) Reinstatement of Appeal</w:t>
        </w:r>
        <w:r>
          <w:rPr>
            <w:rFonts w:ascii="Century Schoolbook" w:hAnsi="Century Schoolbook"/>
            <w:sz w:val="26"/>
            <w:szCs w:val="26"/>
          </w:rPr>
          <w:t xml:space="preserve">.  </w:t>
        </w:r>
      </w:ins>
      <w:ins w:id="325" w:author="Ollom, Julie" w:date="2023-08-14T12:04:00Z">
        <w:r w:rsidR="00FD0063">
          <w:rPr>
            <w:rFonts w:ascii="Century Schoolbook" w:hAnsi="Century Schoolbook"/>
            <w:sz w:val="26"/>
            <w:szCs w:val="26"/>
          </w:rPr>
          <w:t xml:space="preserve">If, after </w:t>
        </w:r>
      </w:ins>
      <w:ins w:id="326" w:author="Ollom, Julie" w:date="2023-08-14T13:01:00Z">
        <w:r w:rsidR="004F6D9C">
          <w:rPr>
            <w:rFonts w:ascii="Century Schoolbook" w:hAnsi="Century Schoolbook"/>
            <w:sz w:val="26"/>
            <w:szCs w:val="26"/>
          </w:rPr>
          <w:t xml:space="preserve">the </w:t>
        </w:r>
      </w:ins>
      <w:ins w:id="327" w:author="Ollom, Julie" w:date="2023-08-14T12:04:00Z">
        <w:r w:rsidR="00FD0063">
          <w:rPr>
            <w:rFonts w:ascii="Century Schoolbook" w:hAnsi="Century Schoolbook"/>
            <w:sz w:val="26"/>
            <w:szCs w:val="26"/>
          </w:rPr>
          <w:t xml:space="preserve">dismissal of an appeal pursuant to the </w:t>
        </w:r>
        <w:r w:rsidR="008E4740">
          <w:rPr>
            <w:rFonts w:ascii="Century Schoolbook" w:hAnsi="Century Schoolbook"/>
            <w:sz w:val="26"/>
            <w:szCs w:val="26"/>
          </w:rPr>
          <w:t xml:space="preserve">parties’ settlement agreement, the district court declines </w:t>
        </w:r>
      </w:ins>
      <w:ins w:id="328" w:author="Ollom, Julie" w:date="2023-08-14T12:07:00Z">
        <w:r w:rsidR="00327715">
          <w:rPr>
            <w:rFonts w:ascii="Century Schoolbook" w:hAnsi="Century Schoolbook"/>
            <w:sz w:val="26"/>
            <w:szCs w:val="26"/>
          </w:rPr>
          <w:t>or refuses to enter further orders to effectuate the</w:t>
        </w:r>
      </w:ins>
      <w:ins w:id="329" w:author="Ollom, Julie" w:date="2023-08-14T12:03:00Z">
        <w:r w:rsidR="00150CA8">
          <w:rPr>
            <w:rFonts w:ascii="Century Schoolbook" w:hAnsi="Century Schoolbook"/>
            <w:sz w:val="26"/>
            <w:szCs w:val="26"/>
          </w:rPr>
          <w:t xml:space="preserve"> settlement agreement </w:t>
        </w:r>
      </w:ins>
      <w:ins w:id="330" w:author="Ollom, Julie" w:date="2023-08-14T12:07:00Z">
        <w:r w:rsidR="00327715">
          <w:rPr>
            <w:rFonts w:ascii="Century Schoolbook" w:hAnsi="Century Schoolbook"/>
            <w:sz w:val="26"/>
            <w:szCs w:val="26"/>
          </w:rPr>
          <w:t>as sti</w:t>
        </w:r>
      </w:ins>
      <w:ins w:id="331" w:author="Ollom, Julie" w:date="2023-08-14T12:08:00Z">
        <w:r w:rsidR="00327715">
          <w:rPr>
            <w:rFonts w:ascii="Century Schoolbook" w:hAnsi="Century Schoolbook"/>
            <w:sz w:val="26"/>
            <w:szCs w:val="26"/>
          </w:rPr>
          <w:t xml:space="preserve">pulated by the parties, </w:t>
        </w:r>
      </w:ins>
      <w:ins w:id="332" w:author="Ollom, Julie" w:date="2023-08-14T14:55:00Z">
        <w:r w:rsidR="0015742B">
          <w:rPr>
            <w:rFonts w:ascii="Century Schoolbook" w:hAnsi="Century Schoolbook"/>
            <w:sz w:val="26"/>
            <w:szCs w:val="26"/>
          </w:rPr>
          <w:t>any party</w:t>
        </w:r>
      </w:ins>
      <w:ins w:id="333" w:author="Ollom, Julie" w:date="2023-08-14T12:08:00Z">
        <w:r w:rsidR="00045792">
          <w:rPr>
            <w:rFonts w:ascii="Century Schoolbook" w:hAnsi="Century Schoolbook"/>
            <w:sz w:val="26"/>
            <w:szCs w:val="26"/>
          </w:rPr>
          <w:t xml:space="preserve"> may </w:t>
        </w:r>
        <w:r w:rsidR="00894A4E">
          <w:rPr>
            <w:rFonts w:ascii="Century Schoolbook" w:hAnsi="Century Schoolbook"/>
            <w:sz w:val="26"/>
            <w:szCs w:val="26"/>
          </w:rPr>
          <w:t xml:space="preserve">file a motion in </w:t>
        </w:r>
      </w:ins>
      <w:ins w:id="334" w:author="Ollom, Julie" w:date="2023-08-14T12:24:00Z">
        <w:r w:rsidR="00124519">
          <w:rPr>
            <w:rFonts w:ascii="Century Schoolbook" w:hAnsi="Century Schoolbook"/>
            <w:sz w:val="26"/>
            <w:szCs w:val="26"/>
          </w:rPr>
          <w:t>the Supreme</w:t>
        </w:r>
      </w:ins>
      <w:ins w:id="335" w:author="Ollom, Julie" w:date="2023-08-14T12:08:00Z">
        <w:r w:rsidR="00894A4E">
          <w:rPr>
            <w:rFonts w:ascii="Century Schoolbook" w:hAnsi="Century Schoolbook"/>
            <w:sz w:val="26"/>
            <w:szCs w:val="26"/>
          </w:rPr>
          <w:t xml:space="preserve"> </w:t>
        </w:r>
      </w:ins>
      <w:ins w:id="336" w:author="Ollom, Julie" w:date="2023-08-14T12:24:00Z">
        <w:r w:rsidR="00124519">
          <w:rPr>
            <w:rFonts w:ascii="Century Schoolbook" w:hAnsi="Century Schoolbook"/>
            <w:sz w:val="26"/>
            <w:szCs w:val="26"/>
          </w:rPr>
          <w:t>C</w:t>
        </w:r>
      </w:ins>
      <w:ins w:id="337" w:author="Ollom, Julie" w:date="2023-08-14T12:08:00Z">
        <w:r w:rsidR="00894A4E">
          <w:rPr>
            <w:rFonts w:ascii="Century Schoolbook" w:hAnsi="Century Schoolbook"/>
            <w:sz w:val="26"/>
            <w:szCs w:val="26"/>
          </w:rPr>
          <w:t>ourt to have the appeal reinstated.  Any such motion for reinstatement must be fi</w:t>
        </w:r>
      </w:ins>
      <w:ins w:id="338" w:author="Ollom, Julie" w:date="2023-08-14T12:09:00Z">
        <w:r w:rsidR="00894A4E">
          <w:rPr>
            <w:rFonts w:ascii="Century Schoolbook" w:hAnsi="Century Schoolbook"/>
            <w:sz w:val="26"/>
            <w:szCs w:val="26"/>
          </w:rPr>
          <w:t xml:space="preserve">led </w:t>
        </w:r>
      </w:ins>
      <w:ins w:id="339" w:author="Ollom, Julie" w:date="2023-08-15T12:41:00Z">
        <w:r w:rsidR="00EA32A8">
          <w:rPr>
            <w:rFonts w:ascii="Century Schoolbook" w:hAnsi="Century Schoolbook"/>
            <w:sz w:val="26"/>
            <w:szCs w:val="26"/>
          </w:rPr>
          <w:t>no later than</w:t>
        </w:r>
      </w:ins>
      <w:ins w:id="340" w:author="Ollom, Julie" w:date="2023-08-14T12:09:00Z">
        <w:r w:rsidR="00894A4E">
          <w:rPr>
            <w:rFonts w:ascii="Century Schoolbook" w:hAnsi="Century Schoolbook"/>
            <w:sz w:val="26"/>
            <w:szCs w:val="26"/>
          </w:rPr>
          <w:t xml:space="preserve"> 30 days </w:t>
        </w:r>
      </w:ins>
      <w:ins w:id="341" w:author="Ollom, Julie" w:date="2023-08-15T12:41:00Z">
        <w:r w:rsidR="00EA32A8">
          <w:rPr>
            <w:rFonts w:ascii="Century Schoolbook" w:hAnsi="Century Schoolbook"/>
            <w:sz w:val="26"/>
            <w:szCs w:val="26"/>
          </w:rPr>
          <w:t xml:space="preserve">after written notice of entry of </w:t>
        </w:r>
      </w:ins>
      <w:ins w:id="342" w:author="Ollom, Julie" w:date="2023-08-14T12:09:00Z">
        <w:r w:rsidR="00894A4E">
          <w:rPr>
            <w:rFonts w:ascii="Century Schoolbook" w:hAnsi="Century Schoolbook"/>
            <w:sz w:val="26"/>
            <w:szCs w:val="26"/>
          </w:rPr>
          <w:t xml:space="preserve">the district court’s </w:t>
        </w:r>
        <w:r w:rsidR="00F33839">
          <w:rPr>
            <w:rFonts w:ascii="Century Schoolbook" w:hAnsi="Century Schoolbook"/>
            <w:sz w:val="26"/>
            <w:szCs w:val="26"/>
          </w:rPr>
          <w:t>decisio</w:t>
        </w:r>
      </w:ins>
      <w:ins w:id="343" w:author="Ollom, Julie" w:date="2023-08-14T12:10:00Z">
        <w:r w:rsidR="00A44CF8">
          <w:rPr>
            <w:rFonts w:ascii="Century Schoolbook" w:hAnsi="Century Schoolbook"/>
            <w:sz w:val="26"/>
            <w:szCs w:val="26"/>
          </w:rPr>
          <w:t>n.</w:t>
        </w:r>
      </w:ins>
    </w:p>
    <w:p w14:paraId="6661BB16" w14:textId="77777777" w:rsidR="00991061" w:rsidRPr="00D52BD4" w:rsidRDefault="00991061">
      <w:pPr>
        <w:pStyle w:val="Default"/>
        <w:jc w:val="both"/>
        <w:rPr>
          <w:ins w:id="344" w:author="Emily McFarling" w:date="2022-12-09T18:27:00Z"/>
          <w:rFonts w:ascii="Century Schoolbook" w:hAnsi="Century Schoolbook"/>
          <w:sz w:val="26"/>
          <w:szCs w:val="26"/>
        </w:rPr>
        <w:pPrChange w:id="345" w:author="Ollom, Julie" w:date="2023-08-14T12:00:00Z">
          <w:pPr>
            <w:pStyle w:val="Default"/>
            <w:spacing w:line="360" w:lineRule="auto"/>
            <w:jc w:val="both"/>
          </w:pPr>
        </w:pPrChange>
      </w:pPr>
    </w:p>
    <w:p w14:paraId="58BB3F39" w14:textId="6CA500B8" w:rsidR="00771E0B" w:rsidRPr="001417C7" w:rsidDel="00F718FB" w:rsidRDefault="00771E0B">
      <w:pPr>
        <w:pStyle w:val="Default"/>
        <w:jc w:val="both"/>
        <w:rPr>
          <w:del w:id="346" w:author="Emily McFarling" w:date="2022-12-09T18:29:00Z"/>
          <w:rFonts w:ascii="Century Schoolbook" w:hAnsi="Century Schoolbook"/>
          <w:sz w:val="26"/>
          <w:szCs w:val="26"/>
        </w:rPr>
        <w:pPrChange w:id="347" w:author="Ollom, Julie" w:date="2023-08-14T07:31:00Z">
          <w:pPr>
            <w:pStyle w:val="Default"/>
            <w:spacing w:line="360" w:lineRule="auto"/>
            <w:jc w:val="both"/>
          </w:pPr>
        </w:pPrChange>
      </w:pPr>
    </w:p>
    <w:p w14:paraId="11635157" w14:textId="6C627A1B" w:rsidR="00C6451F" w:rsidRPr="001417C7" w:rsidRDefault="00C6451F">
      <w:pPr>
        <w:pStyle w:val="Default"/>
        <w:jc w:val="both"/>
        <w:rPr>
          <w:rFonts w:ascii="Century Schoolbook" w:hAnsi="Century Schoolbook"/>
          <w:sz w:val="26"/>
          <w:szCs w:val="26"/>
        </w:rPr>
        <w:pPrChange w:id="348" w:author="Ollom, Julie" w:date="2023-08-14T07:31:00Z">
          <w:pPr>
            <w:pStyle w:val="Default"/>
            <w:spacing w:line="360" w:lineRule="auto"/>
            <w:jc w:val="both"/>
          </w:pPr>
        </w:pPrChange>
      </w:pPr>
      <w:r w:rsidRPr="001417C7">
        <w:rPr>
          <w:rFonts w:ascii="Century Schoolbook" w:hAnsi="Century Schoolbook"/>
          <w:b/>
          <w:bCs/>
          <w:sz w:val="26"/>
          <w:szCs w:val="26"/>
        </w:rPr>
        <w:t>(</w:t>
      </w:r>
      <w:del w:id="349" w:author="Ollom, Julie" w:date="2023-05-04T16:43:00Z">
        <w:r w:rsidRPr="001417C7" w:rsidDel="008A2498">
          <w:rPr>
            <w:rFonts w:ascii="Century Schoolbook" w:hAnsi="Century Schoolbook"/>
            <w:b/>
            <w:bCs/>
            <w:sz w:val="26"/>
            <w:szCs w:val="26"/>
          </w:rPr>
          <w:delText>f</w:delText>
        </w:r>
      </w:del>
      <w:ins w:id="350" w:author="Ollom, Julie" w:date="2023-08-14T12:00:00Z">
        <w:r w:rsidR="0066733B">
          <w:rPr>
            <w:rFonts w:ascii="Century Schoolbook" w:hAnsi="Century Schoolbook"/>
            <w:b/>
            <w:bCs/>
            <w:sz w:val="26"/>
            <w:szCs w:val="26"/>
          </w:rPr>
          <w:t>i</w:t>
        </w:r>
      </w:ins>
      <w:r w:rsidRPr="001417C7">
        <w:rPr>
          <w:rFonts w:ascii="Century Schoolbook" w:hAnsi="Century Schoolbook"/>
          <w:b/>
          <w:bCs/>
          <w:sz w:val="26"/>
          <w:szCs w:val="26"/>
        </w:rPr>
        <w:t xml:space="preserve">) Length of Time in Settlement Conference Program. </w:t>
      </w:r>
    </w:p>
    <w:p w14:paraId="2A3421FE" w14:textId="447B42C0" w:rsidR="00C6451F" w:rsidRDefault="00C6451F" w:rsidP="00B05057">
      <w:pPr>
        <w:pStyle w:val="Default"/>
        <w:numPr>
          <w:ilvl w:val="0"/>
          <w:numId w:val="9"/>
        </w:numPr>
        <w:jc w:val="both"/>
        <w:rPr>
          <w:ins w:id="351" w:author="Ollom, Julie" w:date="2023-08-14T07:33:00Z"/>
          <w:rFonts w:ascii="Century Schoolbook" w:hAnsi="Century Schoolbook"/>
          <w:sz w:val="26"/>
          <w:szCs w:val="26"/>
        </w:rPr>
      </w:pPr>
      <w:r w:rsidRPr="001417C7">
        <w:rPr>
          <w:rFonts w:ascii="Century Schoolbook" w:hAnsi="Century Schoolbook"/>
          <w:b/>
          <w:bCs/>
          <w:sz w:val="26"/>
          <w:szCs w:val="26"/>
        </w:rPr>
        <w:lastRenderedPageBreak/>
        <w:t xml:space="preserve">Time Limits. </w:t>
      </w:r>
      <w:ins w:id="352" w:author="Ollom, Julie" w:date="2023-08-14T07:36:00Z">
        <w:r w:rsidR="006244BF" w:rsidRPr="001417C7">
          <w:rPr>
            <w:rFonts w:ascii="Century Schoolbook" w:hAnsi="Century Schoolbook"/>
            <w:sz w:val="26"/>
            <w:szCs w:val="26"/>
          </w:rPr>
          <w:t>For</w:t>
        </w:r>
        <w:r w:rsidR="006244BF">
          <w:rPr>
            <w:rFonts w:ascii="Century Schoolbook" w:hAnsi="Century Schoolbook"/>
            <w:sz w:val="26"/>
            <w:szCs w:val="26"/>
          </w:rPr>
          <w:t xml:space="preserve"> appeals subject to the provisions in Rule 3E</w:t>
        </w:r>
        <w:r w:rsidR="006244BF" w:rsidRPr="001417C7">
          <w:rPr>
            <w:rFonts w:ascii="Century Schoolbook" w:hAnsi="Century Schoolbook"/>
            <w:sz w:val="26"/>
            <w:szCs w:val="26"/>
          </w:rPr>
          <w:t xml:space="preserve">, </w:t>
        </w:r>
      </w:ins>
      <w:ins w:id="353" w:author="Ollom, Julie" w:date="2023-08-14T07:37:00Z">
        <w:r w:rsidR="003413AE" w:rsidRPr="001417C7">
          <w:rPr>
            <w:rFonts w:ascii="Century Schoolbook" w:hAnsi="Century Schoolbook"/>
            <w:sz w:val="26"/>
            <w:szCs w:val="26"/>
          </w:rPr>
          <w:t>the settlement judge must file a final settlement conference status report</w:t>
        </w:r>
      </w:ins>
      <w:ins w:id="354" w:author="Ollom, Julie" w:date="2023-08-14T15:59:00Z">
        <w:r w:rsidR="00C7579C" w:rsidRPr="00E00653">
          <w:rPr>
            <w:rFonts w:ascii="Century Schoolbook" w:hAnsi="Century Schoolbook"/>
            <w:sz w:val="26"/>
            <w:szCs w:val="26"/>
          </w:rPr>
          <w:t xml:space="preserve"> </w:t>
        </w:r>
        <w:r w:rsidR="00C7579C" w:rsidRPr="001417C7">
          <w:rPr>
            <w:rFonts w:ascii="Century Schoolbook" w:hAnsi="Century Schoolbook"/>
            <w:sz w:val="26"/>
            <w:szCs w:val="26"/>
          </w:rPr>
          <w:t>within 120 days of assignment</w:t>
        </w:r>
        <w:r w:rsidR="00C7579C">
          <w:rPr>
            <w:rFonts w:ascii="Century Schoolbook" w:hAnsi="Century Schoolbook"/>
            <w:sz w:val="26"/>
            <w:szCs w:val="26"/>
          </w:rPr>
          <w:t xml:space="preserve"> that </w:t>
        </w:r>
      </w:ins>
      <w:ins w:id="355" w:author="Ollom, Julie" w:date="2023-08-14T07:37:00Z">
        <w:r w:rsidR="003413AE" w:rsidRPr="001417C7">
          <w:rPr>
            <w:rFonts w:ascii="Century Schoolbook" w:hAnsi="Century Schoolbook"/>
            <w:sz w:val="26"/>
            <w:szCs w:val="26"/>
          </w:rPr>
          <w:t>indicat</w:t>
        </w:r>
      </w:ins>
      <w:ins w:id="356" w:author="Ollom, Julie" w:date="2023-08-14T15:59:00Z">
        <w:r w:rsidR="00C7579C">
          <w:rPr>
            <w:rFonts w:ascii="Century Schoolbook" w:hAnsi="Century Schoolbook"/>
            <w:sz w:val="26"/>
            <w:szCs w:val="26"/>
          </w:rPr>
          <w:t>es</w:t>
        </w:r>
      </w:ins>
      <w:ins w:id="357" w:author="Ollom, Julie" w:date="2023-08-14T07:37:00Z">
        <w:r w:rsidR="003413AE" w:rsidRPr="001417C7">
          <w:rPr>
            <w:rFonts w:ascii="Century Schoolbook" w:hAnsi="Century Schoolbook"/>
            <w:sz w:val="26"/>
            <w:szCs w:val="26"/>
          </w:rPr>
          <w:t xml:space="preserve"> whether the parties were able to agree to a settlement</w:t>
        </w:r>
      </w:ins>
      <w:ins w:id="358" w:author="Ollom, Julie" w:date="2023-08-14T07:36:00Z">
        <w:r w:rsidR="006244BF" w:rsidRPr="001417C7">
          <w:rPr>
            <w:rFonts w:ascii="Century Schoolbook" w:hAnsi="Century Schoolbook"/>
            <w:sz w:val="26"/>
            <w:szCs w:val="26"/>
          </w:rPr>
          <w:t>.</w:t>
        </w:r>
        <w:r w:rsidR="006244BF">
          <w:rPr>
            <w:rFonts w:ascii="Century Schoolbook" w:hAnsi="Century Schoolbook"/>
            <w:sz w:val="26"/>
            <w:szCs w:val="26"/>
          </w:rPr>
          <w:t xml:space="preserve"> </w:t>
        </w:r>
      </w:ins>
      <w:del w:id="359" w:author="Ollom, Julie" w:date="2023-08-14T07:37:00Z">
        <w:r w:rsidRPr="001417C7" w:rsidDel="006244BF">
          <w:rPr>
            <w:rFonts w:ascii="Century Schoolbook" w:hAnsi="Century Schoolbook"/>
            <w:sz w:val="26"/>
            <w:szCs w:val="26"/>
          </w:rPr>
          <w:delText>Within 180 days of assignment</w:delText>
        </w:r>
      </w:del>
      <w:ins w:id="360" w:author="Emily McFarling" w:date="2022-11-23T15:32:00Z">
        <w:del w:id="361" w:author="Ollom, Julie" w:date="2023-08-14T07:37:00Z">
          <w:r w:rsidR="00FF7892" w:rsidDel="006244BF">
            <w:rPr>
              <w:rFonts w:ascii="Century Schoolbook" w:hAnsi="Century Schoolbook"/>
              <w:sz w:val="26"/>
              <w:szCs w:val="26"/>
            </w:rPr>
            <w:delText xml:space="preserve"> in a non-fast track case</w:delText>
          </w:r>
        </w:del>
      </w:ins>
      <w:del w:id="362" w:author="Ollom, Julie" w:date="2023-08-14T07:37:00Z">
        <w:r w:rsidRPr="001417C7" w:rsidDel="006244BF">
          <w:rPr>
            <w:rFonts w:ascii="Century Schoolbook" w:hAnsi="Century Schoolbook"/>
            <w:sz w:val="26"/>
            <w:szCs w:val="26"/>
          </w:rPr>
          <w:delText>,</w:delText>
        </w:r>
      </w:del>
      <w:ins w:id="363" w:author="Ollom, Julie" w:date="2023-08-14T07:37:00Z">
        <w:r w:rsidR="006244BF">
          <w:rPr>
            <w:rFonts w:ascii="Century Schoolbook" w:hAnsi="Century Schoolbook"/>
            <w:sz w:val="26"/>
            <w:szCs w:val="26"/>
          </w:rPr>
          <w:t>In all other appeals</w:t>
        </w:r>
      </w:ins>
      <w:del w:id="364" w:author="Ollom, Julie" w:date="2023-08-14T07:37:00Z">
        <w:r w:rsidRPr="001417C7" w:rsidDel="003413AE">
          <w:rPr>
            <w:rFonts w:ascii="Century Schoolbook" w:hAnsi="Century Schoolbook"/>
            <w:sz w:val="26"/>
            <w:szCs w:val="26"/>
          </w:rPr>
          <w:delText xml:space="preserve"> the settlement judge must file a final settlement conference status report indicating whether the parties were able to agree to a settlement</w:delText>
        </w:r>
      </w:del>
      <w:r w:rsidRPr="001417C7">
        <w:rPr>
          <w:rFonts w:ascii="Century Schoolbook" w:hAnsi="Century Schoolbook"/>
          <w:sz w:val="26"/>
          <w:szCs w:val="26"/>
        </w:rPr>
        <w:t xml:space="preserve">. </w:t>
      </w:r>
      <w:del w:id="365" w:author="Ollom, Julie" w:date="2023-08-14T07:36:00Z">
        <w:r w:rsidRPr="001417C7" w:rsidDel="00B9304D">
          <w:rPr>
            <w:rFonts w:ascii="Century Schoolbook" w:hAnsi="Century Schoolbook"/>
            <w:sz w:val="26"/>
            <w:szCs w:val="26"/>
          </w:rPr>
          <w:delText>For</w:delText>
        </w:r>
      </w:del>
      <w:ins w:id="366" w:author="Emily McFarling" w:date="2022-11-23T15:32:00Z">
        <w:del w:id="367" w:author="Ollom, Julie" w:date="2023-08-14T07:36:00Z">
          <w:r w:rsidR="00FF7892" w:rsidDel="00B9304D">
            <w:rPr>
              <w:rFonts w:ascii="Century Schoolbook" w:hAnsi="Century Schoolbook"/>
              <w:sz w:val="26"/>
              <w:szCs w:val="26"/>
            </w:rPr>
            <w:delText xml:space="preserve"> </w:delText>
          </w:r>
        </w:del>
        <w:del w:id="368" w:author="Ollom, Julie" w:date="2023-08-14T07:34:00Z">
          <w:r w:rsidR="00FF7892" w:rsidDel="00D2609B">
            <w:rPr>
              <w:rFonts w:ascii="Century Schoolbook" w:hAnsi="Century Schoolbook"/>
              <w:sz w:val="26"/>
              <w:szCs w:val="26"/>
            </w:rPr>
            <w:delText>fast track</w:delText>
          </w:r>
        </w:del>
      </w:ins>
      <w:del w:id="369" w:author="Ollom, Julie" w:date="2023-08-14T07:34:00Z">
        <w:r w:rsidRPr="001417C7" w:rsidDel="00D2609B">
          <w:rPr>
            <w:rFonts w:ascii="Century Schoolbook" w:hAnsi="Century Schoolbook"/>
            <w:sz w:val="26"/>
            <w:szCs w:val="26"/>
          </w:rPr>
          <w:delText xml:space="preserve"> </w:delText>
        </w:r>
      </w:del>
      <w:del w:id="370" w:author="Ollom, Julie" w:date="2023-08-14T07:36:00Z">
        <w:r w:rsidRPr="001417C7" w:rsidDel="00B9304D">
          <w:rPr>
            <w:rFonts w:ascii="Century Schoolbook" w:hAnsi="Century Schoolbook"/>
            <w:sz w:val="26"/>
            <w:szCs w:val="26"/>
          </w:rPr>
          <w:delText xml:space="preserve">cases involving child custody, visitation, relocation or guardianship issues, </w:delText>
        </w:r>
      </w:del>
      <w:r w:rsidRPr="001417C7">
        <w:rPr>
          <w:rFonts w:ascii="Century Schoolbook" w:hAnsi="Century Schoolbook"/>
          <w:sz w:val="26"/>
          <w:szCs w:val="26"/>
        </w:rPr>
        <w:t xml:space="preserve">a final settlement conference status report must be filed within </w:t>
      </w:r>
      <w:del w:id="371" w:author="Ollom, Julie" w:date="2023-08-14T07:38:00Z">
        <w:r w:rsidRPr="001417C7" w:rsidDel="007662ED">
          <w:rPr>
            <w:rFonts w:ascii="Century Schoolbook" w:hAnsi="Century Schoolbook"/>
            <w:sz w:val="26"/>
            <w:szCs w:val="26"/>
          </w:rPr>
          <w:delText xml:space="preserve">120 </w:delText>
        </w:r>
      </w:del>
      <w:ins w:id="372" w:author="Ollom, Julie" w:date="2023-08-14T07:38:00Z">
        <w:r w:rsidR="007662ED" w:rsidRPr="001417C7">
          <w:rPr>
            <w:rFonts w:ascii="Century Schoolbook" w:hAnsi="Century Schoolbook"/>
            <w:sz w:val="26"/>
            <w:szCs w:val="26"/>
          </w:rPr>
          <w:t>1</w:t>
        </w:r>
        <w:r w:rsidR="007662ED">
          <w:rPr>
            <w:rFonts w:ascii="Century Schoolbook" w:hAnsi="Century Schoolbook"/>
            <w:sz w:val="26"/>
            <w:szCs w:val="26"/>
          </w:rPr>
          <w:t>8</w:t>
        </w:r>
        <w:r w:rsidR="007662ED" w:rsidRPr="001417C7">
          <w:rPr>
            <w:rFonts w:ascii="Century Schoolbook" w:hAnsi="Century Schoolbook"/>
            <w:sz w:val="26"/>
            <w:szCs w:val="26"/>
          </w:rPr>
          <w:t xml:space="preserve">0 </w:t>
        </w:r>
      </w:ins>
      <w:r w:rsidRPr="001417C7">
        <w:rPr>
          <w:rFonts w:ascii="Century Schoolbook" w:hAnsi="Century Schoolbook"/>
          <w:sz w:val="26"/>
          <w:szCs w:val="26"/>
        </w:rPr>
        <w:t>days of assignment.</w:t>
      </w:r>
      <w:del w:id="373" w:author="Ollom, Julie" w:date="2023-08-14T07:36:00Z">
        <w:r w:rsidRPr="001417C7" w:rsidDel="00B9304D">
          <w:rPr>
            <w:rFonts w:ascii="Century Schoolbook" w:hAnsi="Century Schoolbook"/>
            <w:sz w:val="26"/>
            <w:szCs w:val="26"/>
          </w:rPr>
          <w:delText xml:space="preserve"> </w:delText>
        </w:r>
      </w:del>
    </w:p>
    <w:p w14:paraId="3A2F12DA" w14:textId="77777777" w:rsidR="00B05057" w:rsidRDefault="00B05057">
      <w:pPr>
        <w:pStyle w:val="Default"/>
        <w:ind w:left="750"/>
        <w:jc w:val="both"/>
        <w:rPr>
          <w:ins w:id="374" w:author="Ollom, Julie" w:date="2023-08-14T07:33:00Z"/>
          <w:rFonts w:ascii="Century Schoolbook" w:hAnsi="Century Schoolbook"/>
          <w:sz w:val="26"/>
          <w:szCs w:val="26"/>
        </w:rPr>
        <w:pPrChange w:id="375" w:author="Ollom, Julie" w:date="2023-08-14T07:33:00Z">
          <w:pPr>
            <w:pStyle w:val="Default"/>
            <w:jc w:val="both"/>
          </w:pPr>
        </w:pPrChange>
      </w:pPr>
    </w:p>
    <w:p w14:paraId="6FC94F09" w14:textId="77777777" w:rsidR="00B05057" w:rsidRPr="001417C7" w:rsidDel="00B05057" w:rsidRDefault="00B05057">
      <w:pPr>
        <w:pStyle w:val="Default"/>
        <w:numPr>
          <w:ilvl w:val="0"/>
          <w:numId w:val="9"/>
        </w:numPr>
        <w:jc w:val="both"/>
        <w:rPr>
          <w:del w:id="376" w:author="Ollom, Julie" w:date="2023-08-14T07:33:00Z"/>
          <w:rFonts w:ascii="Century Schoolbook" w:hAnsi="Century Schoolbook"/>
          <w:sz w:val="26"/>
          <w:szCs w:val="26"/>
        </w:rPr>
        <w:pPrChange w:id="377" w:author="Ollom, Julie" w:date="2023-08-14T07:33:00Z">
          <w:pPr>
            <w:pStyle w:val="Default"/>
            <w:spacing w:line="360" w:lineRule="auto"/>
            <w:jc w:val="both"/>
          </w:pPr>
        </w:pPrChange>
      </w:pPr>
    </w:p>
    <w:p w14:paraId="2D08C745" w14:textId="18B5F4CF" w:rsidR="00C6451F" w:rsidRDefault="00C6451F" w:rsidP="00771168">
      <w:pPr>
        <w:pStyle w:val="Default"/>
        <w:numPr>
          <w:ilvl w:val="0"/>
          <w:numId w:val="9"/>
        </w:numPr>
        <w:jc w:val="both"/>
        <w:rPr>
          <w:ins w:id="378" w:author="Ollom, Julie" w:date="2023-08-14T07:33:00Z"/>
          <w:rFonts w:ascii="Century Schoolbook" w:hAnsi="Century Schoolbook"/>
          <w:sz w:val="26"/>
          <w:szCs w:val="26"/>
        </w:rPr>
      </w:pPr>
      <w:r w:rsidRPr="00B05057">
        <w:rPr>
          <w:rFonts w:ascii="Century Schoolbook" w:hAnsi="Century Schoolbook"/>
          <w:b/>
          <w:bCs/>
          <w:sz w:val="26"/>
          <w:szCs w:val="26"/>
        </w:rPr>
        <w:t xml:space="preserve">Extensions. </w:t>
      </w:r>
      <w:r w:rsidRPr="00B05057">
        <w:rPr>
          <w:rFonts w:ascii="Century Schoolbook" w:hAnsi="Century Schoolbook"/>
          <w:sz w:val="26"/>
          <w:szCs w:val="26"/>
        </w:rPr>
        <w:t xml:space="preserve">Upon stipulation of all parties or upon the settlement judge’s recommendation, the settlement program administrator may extend the time for filing a final settlement conference status report. In </w:t>
      </w:r>
      <w:del w:id="379" w:author="Ollom, Julie" w:date="2023-08-14T07:39:00Z">
        <w:r w:rsidRPr="00B05057" w:rsidDel="001425CA">
          <w:rPr>
            <w:rFonts w:ascii="Century Schoolbook" w:hAnsi="Century Schoolbook"/>
            <w:sz w:val="26"/>
            <w:szCs w:val="26"/>
          </w:rPr>
          <w:delText xml:space="preserve">cases </w:delText>
        </w:r>
      </w:del>
      <w:ins w:id="380" w:author="Emily McFarling" w:date="2022-12-09T18:22:00Z">
        <w:r w:rsidR="00771E0B" w:rsidRPr="00B05057">
          <w:rPr>
            <w:rFonts w:ascii="Century Schoolbook" w:hAnsi="Century Schoolbook"/>
            <w:sz w:val="26"/>
            <w:szCs w:val="26"/>
          </w:rPr>
          <w:t>appeals</w:t>
        </w:r>
      </w:ins>
      <w:ins w:id="381" w:author="Ollom, Julie" w:date="2023-08-14T07:39:00Z">
        <w:r w:rsidR="001425CA">
          <w:rPr>
            <w:rFonts w:ascii="Century Schoolbook" w:hAnsi="Century Schoolbook"/>
            <w:sz w:val="26"/>
            <w:szCs w:val="26"/>
          </w:rPr>
          <w:t xml:space="preserve"> subject to the provisions of Rule </w:t>
        </w:r>
        <w:r w:rsidR="00D2502D">
          <w:rPr>
            <w:rFonts w:ascii="Century Schoolbook" w:hAnsi="Century Schoolbook"/>
            <w:sz w:val="26"/>
            <w:szCs w:val="26"/>
          </w:rPr>
          <w:t>3E</w:t>
        </w:r>
      </w:ins>
      <w:del w:id="382" w:author="Emily McFarling" w:date="2022-11-23T15:31:00Z">
        <w:r w:rsidRPr="00B05057" w:rsidDel="00FF7892">
          <w:rPr>
            <w:rFonts w:ascii="Century Schoolbook" w:hAnsi="Century Schoolbook"/>
            <w:sz w:val="26"/>
            <w:szCs w:val="26"/>
          </w:rPr>
          <w:delText>not involving child custody, visitation, relocation or guardianship issues</w:delText>
        </w:r>
      </w:del>
      <w:r w:rsidRPr="00B05057">
        <w:rPr>
          <w:rFonts w:ascii="Century Schoolbook" w:hAnsi="Century Schoolbook"/>
          <w:sz w:val="26"/>
          <w:szCs w:val="26"/>
        </w:rPr>
        <w:t xml:space="preserve">, the time may be extended for an additional </w:t>
      </w:r>
      <w:del w:id="383" w:author="Ollom, Julie" w:date="2023-08-14T07:39:00Z">
        <w:r w:rsidRPr="00B05057" w:rsidDel="00D2502D">
          <w:rPr>
            <w:rFonts w:ascii="Century Schoolbook" w:hAnsi="Century Schoolbook"/>
            <w:sz w:val="26"/>
            <w:szCs w:val="26"/>
          </w:rPr>
          <w:delText xml:space="preserve">90 </w:delText>
        </w:r>
      </w:del>
      <w:ins w:id="384" w:author="Ollom, Julie" w:date="2023-08-14T07:39:00Z">
        <w:r w:rsidR="00D2502D">
          <w:rPr>
            <w:rFonts w:ascii="Century Schoolbook" w:hAnsi="Century Schoolbook"/>
            <w:sz w:val="26"/>
            <w:szCs w:val="26"/>
          </w:rPr>
          <w:t>6</w:t>
        </w:r>
        <w:r w:rsidR="00D2502D" w:rsidRPr="00B05057">
          <w:rPr>
            <w:rFonts w:ascii="Century Schoolbook" w:hAnsi="Century Schoolbook"/>
            <w:sz w:val="26"/>
            <w:szCs w:val="26"/>
          </w:rPr>
          <w:t xml:space="preserve">0 </w:t>
        </w:r>
      </w:ins>
      <w:r w:rsidRPr="00B05057">
        <w:rPr>
          <w:rFonts w:ascii="Century Schoolbook" w:hAnsi="Century Schoolbook"/>
          <w:sz w:val="26"/>
          <w:szCs w:val="26"/>
        </w:rPr>
        <w:t>days. In</w:t>
      </w:r>
      <w:ins w:id="385" w:author="Emily McFarling" w:date="2022-11-23T15:31:00Z">
        <w:r w:rsidR="00FF7892" w:rsidRPr="00B05057">
          <w:rPr>
            <w:rFonts w:ascii="Century Schoolbook" w:hAnsi="Century Schoolbook"/>
            <w:sz w:val="26"/>
            <w:szCs w:val="26"/>
          </w:rPr>
          <w:t xml:space="preserve"> </w:t>
        </w:r>
        <w:del w:id="386" w:author="Ollom, Julie" w:date="2023-08-14T07:40:00Z">
          <w:r w:rsidR="00FF7892" w:rsidRPr="00B05057" w:rsidDel="00D2502D">
            <w:rPr>
              <w:rFonts w:ascii="Century Schoolbook" w:hAnsi="Century Schoolbook"/>
              <w:sz w:val="26"/>
              <w:szCs w:val="26"/>
            </w:rPr>
            <w:delText>fast track</w:delText>
          </w:r>
        </w:del>
      </w:ins>
      <w:del w:id="387" w:author="Ollom, Julie" w:date="2023-08-14T07:40:00Z">
        <w:r w:rsidRPr="00B05057" w:rsidDel="00D2502D">
          <w:rPr>
            <w:rFonts w:ascii="Century Schoolbook" w:hAnsi="Century Schoolbook"/>
            <w:sz w:val="26"/>
            <w:szCs w:val="26"/>
          </w:rPr>
          <w:delText xml:space="preserve"> </w:delText>
        </w:r>
      </w:del>
      <w:ins w:id="388" w:author="Ollom, Julie" w:date="2023-08-14T07:40:00Z">
        <w:r w:rsidR="00D2502D">
          <w:rPr>
            <w:rFonts w:ascii="Century Schoolbook" w:hAnsi="Century Schoolbook"/>
            <w:sz w:val="26"/>
            <w:szCs w:val="26"/>
          </w:rPr>
          <w:t xml:space="preserve">all other </w:t>
        </w:r>
      </w:ins>
      <w:del w:id="389" w:author="Emily McFarling" w:date="2022-12-09T18:22:00Z">
        <w:r w:rsidRPr="00B05057" w:rsidDel="00771E0B">
          <w:rPr>
            <w:rFonts w:ascii="Century Schoolbook" w:hAnsi="Century Schoolbook"/>
            <w:sz w:val="26"/>
            <w:szCs w:val="26"/>
          </w:rPr>
          <w:delText>cases</w:delText>
        </w:r>
      </w:del>
      <w:del w:id="390" w:author="Emily McFarling" w:date="2022-11-23T15:31:00Z">
        <w:r w:rsidRPr="00B05057" w:rsidDel="00FF7892">
          <w:rPr>
            <w:rFonts w:ascii="Century Schoolbook" w:hAnsi="Century Schoolbook"/>
            <w:sz w:val="26"/>
            <w:szCs w:val="26"/>
          </w:rPr>
          <w:delText xml:space="preserve"> </w:delText>
        </w:r>
      </w:del>
      <w:ins w:id="391" w:author="Emily McFarling" w:date="2022-12-09T18:22:00Z">
        <w:r w:rsidR="00771E0B" w:rsidRPr="00B05057">
          <w:rPr>
            <w:rFonts w:ascii="Century Schoolbook" w:hAnsi="Century Schoolbook"/>
            <w:sz w:val="26"/>
            <w:szCs w:val="26"/>
          </w:rPr>
          <w:t>appeals</w:t>
        </w:r>
      </w:ins>
      <w:del w:id="392" w:author="Emily McFarling" w:date="2022-11-23T15:31:00Z">
        <w:r w:rsidRPr="00B05057" w:rsidDel="00FF7892">
          <w:rPr>
            <w:rFonts w:ascii="Century Schoolbook" w:hAnsi="Century Schoolbook"/>
            <w:sz w:val="26"/>
            <w:szCs w:val="26"/>
          </w:rPr>
          <w:delText>involving child custody, visitation, relocation or guardianship issues</w:delText>
        </w:r>
      </w:del>
      <w:r w:rsidRPr="00B05057">
        <w:rPr>
          <w:rFonts w:ascii="Century Schoolbook" w:hAnsi="Century Schoolbook"/>
          <w:sz w:val="26"/>
          <w:szCs w:val="26"/>
        </w:rPr>
        <w:t xml:space="preserve">, the time may be extended for an additional </w:t>
      </w:r>
      <w:del w:id="393" w:author="Ollom, Julie" w:date="2023-08-14T07:40:00Z">
        <w:r w:rsidRPr="00B05057" w:rsidDel="00D2502D">
          <w:rPr>
            <w:rFonts w:ascii="Century Schoolbook" w:hAnsi="Century Schoolbook"/>
            <w:sz w:val="26"/>
            <w:szCs w:val="26"/>
          </w:rPr>
          <w:delText xml:space="preserve">60 </w:delText>
        </w:r>
      </w:del>
      <w:ins w:id="394" w:author="Ollom, Julie" w:date="2023-08-14T07:40:00Z">
        <w:r w:rsidR="00D2502D">
          <w:rPr>
            <w:rFonts w:ascii="Century Schoolbook" w:hAnsi="Century Schoolbook"/>
            <w:sz w:val="26"/>
            <w:szCs w:val="26"/>
          </w:rPr>
          <w:t>9</w:t>
        </w:r>
        <w:r w:rsidR="00D2502D" w:rsidRPr="00B05057">
          <w:rPr>
            <w:rFonts w:ascii="Century Schoolbook" w:hAnsi="Century Schoolbook"/>
            <w:sz w:val="26"/>
            <w:szCs w:val="26"/>
          </w:rPr>
          <w:t xml:space="preserve">0 </w:t>
        </w:r>
      </w:ins>
      <w:r w:rsidRPr="00B05057">
        <w:rPr>
          <w:rFonts w:ascii="Century Schoolbook" w:hAnsi="Century Schoolbook"/>
          <w:sz w:val="26"/>
          <w:szCs w:val="26"/>
        </w:rPr>
        <w:t xml:space="preserve">days. </w:t>
      </w:r>
    </w:p>
    <w:p w14:paraId="471D41BA" w14:textId="77777777" w:rsidR="00464D94" w:rsidRPr="00B05057" w:rsidRDefault="00464D94">
      <w:pPr>
        <w:pStyle w:val="Default"/>
        <w:jc w:val="both"/>
        <w:rPr>
          <w:rFonts w:ascii="Century Schoolbook" w:hAnsi="Century Schoolbook"/>
          <w:sz w:val="26"/>
          <w:szCs w:val="26"/>
        </w:rPr>
        <w:pPrChange w:id="395" w:author="Ollom, Julie" w:date="2023-08-14T11:59:00Z">
          <w:pPr>
            <w:pStyle w:val="Default"/>
            <w:spacing w:line="360" w:lineRule="auto"/>
            <w:jc w:val="both"/>
          </w:pPr>
        </w:pPrChange>
      </w:pPr>
    </w:p>
    <w:p w14:paraId="44D16C2C" w14:textId="5F9A3711" w:rsidR="00C6451F" w:rsidRPr="001417C7" w:rsidDel="00EF380A" w:rsidRDefault="00C6451F">
      <w:pPr>
        <w:pStyle w:val="Default"/>
        <w:jc w:val="both"/>
        <w:rPr>
          <w:del w:id="396" w:author="Ollom, Julie" w:date="2023-05-04T16:39:00Z"/>
          <w:rFonts w:ascii="Century Schoolbook" w:hAnsi="Century Schoolbook"/>
          <w:sz w:val="26"/>
          <w:szCs w:val="26"/>
        </w:rPr>
        <w:pPrChange w:id="397" w:author="Ollom, Julie" w:date="2023-08-14T07:31:00Z">
          <w:pPr>
            <w:pStyle w:val="Default"/>
            <w:spacing w:line="360" w:lineRule="auto"/>
            <w:jc w:val="both"/>
          </w:pPr>
        </w:pPrChange>
      </w:pPr>
      <w:del w:id="398" w:author="Ollom, Julie" w:date="2023-05-04T16:39:00Z">
        <w:r w:rsidRPr="001417C7" w:rsidDel="00EF380A">
          <w:rPr>
            <w:rFonts w:ascii="Century Schoolbook" w:hAnsi="Century Schoolbook"/>
            <w:b/>
            <w:bCs/>
            <w:sz w:val="26"/>
            <w:szCs w:val="26"/>
          </w:rPr>
          <w:delText xml:space="preserve">(3) Reinstatement of Rules. </w:delText>
        </w:r>
        <w:r w:rsidRPr="001417C7" w:rsidDel="00EF380A">
          <w:rPr>
            <w:rFonts w:ascii="Century Schoolbook" w:hAnsi="Century Schoolbook"/>
            <w:sz w:val="26"/>
            <w:szCs w:val="26"/>
          </w:rPr>
          <w:delText xml:space="preserve">At the discretion of the settlement program administrator, the timelines for requesting transcripts under Rule 9 and filing briefs under Rule 31 may be reinstated during any extension period granted under Rule 16(f)(2). </w:delText>
        </w:r>
      </w:del>
    </w:p>
    <w:p w14:paraId="312FA01D" w14:textId="156DBB28" w:rsidR="00C6451F" w:rsidRPr="001417C7" w:rsidDel="006B2742" w:rsidRDefault="00C6451F">
      <w:pPr>
        <w:pStyle w:val="Default"/>
        <w:jc w:val="both"/>
        <w:rPr>
          <w:moveFrom w:id="399" w:author="Emily McFarling" w:date="2022-11-23T15:59:00Z"/>
          <w:rFonts w:ascii="Century Schoolbook" w:hAnsi="Century Schoolbook"/>
          <w:sz w:val="26"/>
          <w:szCs w:val="26"/>
        </w:rPr>
        <w:pPrChange w:id="400" w:author="Ollom, Julie" w:date="2023-08-14T07:31:00Z">
          <w:pPr>
            <w:pStyle w:val="Default"/>
            <w:spacing w:line="360" w:lineRule="auto"/>
            <w:jc w:val="both"/>
          </w:pPr>
        </w:pPrChange>
      </w:pPr>
      <w:moveFromRangeStart w:id="401" w:author="Emily McFarling" w:date="2022-11-23T15:59:00Z" w:name="move120111573"/>
      <w:moveFrom w:id="402" w:author="Emily McFarling" w:date="2022-11-23T15:59:00Z">
        <w:r w:rsidRPr="001417C7" w:rsidDel="006B2742">
          <w:rPr>
            <w:rFonts w:ascii="Century Schoolbook" w:hAnsi="Century Schoolbook"/>
            <w:b/>
            <w:bCs/>
            <w:sz w:val="26"/>
            <w:szCs w:val="26"/>
          </w:rPr>
          <w:t xml:space="preserve">(g) Sanctions. </w:t>
        </w:r>
        <w:r w:rsidRPr="001417C7" w:rsidDel="006B2742">
          <w:rPr>
            <w:rFonts w:ascii="Century Schoolbook" w:hAnsi="Century Schoolbook"/>
            <w:sz w:val="26"/>
            <w:szCs w:val="26"/>
          </w:rPr>
          <w:t xml:space="preserve">The failure of a party, or the party’s counsel, to participate in good faith in the settlement conference process by not attending a scheduled conference or not complying with the procedural requirements of the program may be grounds for sanctions against the party, the party’s counsel, or both. If a settlement judge believes sanctions are appropriate, the settlement judge may file a settlement conference status report recommending the sanction to be imposed and describing the conduct warranting that sanction. Sanctions include, but are not limited to, payment of attorney’s fees and costs of the opposing party, dismissal of the appeal, or reversal of the judgment below. </w:t>
        </w:r>
      </w:moveFrom>
    </w:p>
    <w:moveFromRangeEnd w:id="401"/>
    <w:p w14:paraId="0B1E40FF" w14:textId="11C9E6D3" w:rsidR="00C6451F" w:rsidRDefault="00C6451F" w:rsidP="00771168">
      <w:pPr>
        <w:pStyle w:val="Default"/>
        <w:jc w:val="both"/>
        <w:rPr>
          <w:ins w:id="403" w:author="Ollom, Julie" w:date="2023-08-14T07:34:00Z"/>
          <w:rFonts w:ascii="Century Schoolbook" w:hAnsi="Century Schoolbook"/>
          <w:sz w:val="26"/>
          <w:szCs w:val="26"/>
        </w:rPr>
      </w:pPr>
      <w:r w:rsidRPr="001417C7">
        <w:rPr>
          <w:rFonts w:ascii="Century Schoolbook" w:hAnsi="Century Schoolbook"/>
          <w:b/>
          <w:bCs/>
          <w:sz w:val="26"/>
          <w:szCs w:val="26"/>
        </w:rPr>
        <w:t>(</w:t>
      </w:r>
      <w:del w:id="404" w:author="Ollom, Julie" w:date="2023-08-14T07:34:00Z">
        <w:r w:rsidRPr="001417C7" w:rsidDel="000E0A91">
          <w:rPr>
            <w:rFonts w:ascii="Century Schoolbook" w:hAnsi="Century Schoolbook"/>
            <w:b/>
            <w:bCs/>
            <w:sz w:val="26"/>
            <w:szCs w:val="26"/>
          </w:rPr>
          <w:delText>h</w:delText>
        </w:r>
      </w:del>
      <w:ins w:id="405" w:author="Ollom, Julie" w:date="2023-08-14T11:56:00Z">
        <w:r w:rsidR="00BA64D6">
          <w:rPr>
            <w:rFonts w:ascii="Century Schoolbook" w:hAnsi="Century Schoolbook"/>
            <w:b/>
            <w:bCs/>
            <w:sz w:val="26"/>
            <w:szCs w:val="26"/>
          </w:rPr>
          <w:t>j</w:t>
        </w:r>
      </w:ins>
      <w:r w:rsidRPr="001417C7">
        <w:rPr>
          <w:rFonts w:ascii="Century Schoolbook" w:hAnsi="Century Schoolbook"/>
          <w:b/>
          <w:bCs/>
          <w:sz w:val="26"/>
          <w:szCs w:val="26"/>
        </w:rPr>
        <w:t xml:space="preserve">) Confidentiality. </w:t>
      </w:r>
      <w:ins w:id="406" w:author="Ollom, Julie" w:date="2023-05-04T16:48:00Z">
        <w:r w:rsidR="0048775C">
          <w:rPr>
            <w:rFonts w:ascii="Century Schoolbook" w:hAnsi="Century Schoolbook"/>
            <w:sz w:val="26"/>
            <w:szCs w:val="26"/>
          </w:rPr>
          <w:t xml:space="preserve">All parties must sign a confidentiality agreement prior to commencement of the settlement conference.  </w:t>
        </w:r>
      </w:ins>
      <w:r w:rsidRPr="001417C7">
        <w:rPr>
          <w:rFonts w:ascii="Century Schoolbook" w:hAnsi="Century Schoolbook"/>
          <w:sz w:val="26"/>
          <w:szCs w:val="26"/>
        </w:rPr>
        <w:t>Papers or documents prepared by counsel or a settlement judge in furtherance of a settlement conference, excluding the settlement conference status report</w:t>
      </w:r>
      <w:ins w:id="407" w:author="Emily McFarling" w:date="2022-11-23T15:30:00Z">
        <w:r w:rsidR="004467B8">
          <w:rPr>
            <w:rFonts w:ascii="Century Schoolbook" w:hAnsi="Century Schoolbook"/>
            <w:sz w:val="26"/>
            <w:szCs w:val="26"/>
          </w:rPr>
          <w:t xml:space="preserve"> and stipulation</w:t>
        </w:r>
      </w:ins>
      <w:ins w:id="408" w:author="Ollom, Julie" w:date="2023-08-15T13:48:00Z">
        <w:r w:rsidR="0029710D">
          <w:rPr>
            <w:rFonts w:ascii="Century Schoolbook" w:hAnsi="Century Schoolbook"/>
            <w:sz w:val="26"/>
            <w:szCs w:val="26"/>
          </w:rPr>
          <w:t xml:space="preserve"> or </w:t>
        </w:r>
        <w:r w:rsidR="00E74B13">
          <w:rPr>
            <w:rFonts w:ascii="Century Schoolbook" w:hAnsi="Century Schoolbook"/>
            <w:sz w:val="26"/>
            <w:szCs w:val="26"/>
          </w:rPr>
          <w:t>motion</w:t>
        </w:r>
      </w:ins>
      <w:ins w:id="409" w:author="Emily McFarling" w:date="2022-11-23T15:30:00Z">
        <w:r w:rsidR="004467B8">
          <w:rPr>
            <w:rFonts w:ascii="Century Schoolbook" w:hAnsi="Century Schoolbook"/>
            <w:sz w:val="26"/>
            <w:szCs w:val="26"/>
          </w:rPr>
          <w:t xml:space="preserve"> to dismiss appeal</w:t>
        </w:r>
      </w:ins>
      <w:r w:rsidRPr="001417C7">
        <w:rPr>
          <w:rFonts w:ascii="Century Schoolbook" w:hAnsi="Century Schoolbook"/>
          <w:sz w:val="26"/>
          <w:szCs w:val="26"/>
        </w:rPr>
        <w:t xml:space="preserve">, shall not be available for public inspection or submitted to or considered by the Supreme Court or Court of Appeals. </w:t>
      </w:r>
      <w:ins w:id="410" w:author="Emily McFarling" w:date="2022-11-23T15:29:00Z">
        <w:r w:rsidR="004467B8">
          <w:rPr>
            <w:rFonts w:ascii="Century Schoolbook" w:hAnsi="Century Schoolbook"/>
            <w:sz w:val="26"/>
            <w:szCs w:val="26"/>
          </w:rPr>
          <w:t xml:space="preserve">Aside from the terms of a settlement reached, </w:t>
        </w:r>
      </w:ins>
      <w:del w:id="411" w:author="Emily McFarling" w:date="2022-11-23T15:29:00Z">
        <w:r w:rsidRPr="001417C7" w:rsidDel="004467B8">
          <w:rPr>
            <w:rFonts w:ascii="Century Schoolbook" w:hAnsi="Century Schoolbook"/>
            <w:sz w:val="26"/>
            <w:szCs w:val="26"/>
          </w:rPr>
          <w:delText>M</w:delText>
        </w:r>
      </w:del>
      <w:ins w:id="412" w:author="Emily McFarling" w:date="2022-11-23T15:29:00Z">
        <w:r w:rsidR="004467B8">
          <w:rPr>
            <w:rFonts w:ascii="Century Schoolbook" w:hAnsi="Century Schoolbook"/>
            <w:sz w:val="26"/>
            <w:szCs w:val="26"/>
          </w:rPr>
          <w:t>m</w:t>
        </w:r>
      </w:ins>
      <w:r w:rsidRPr="001417C7">
        <w:rPr>
          <w:rFonts w:ascii="Century Schoolbook" w:hAnsi="Century Schoolbook"/>
          <w:sz w:val="26"/>
          <w:szCs w:val="26"/>
        </w:rPr>
        <w:t xml:space="preserve">atters discussed at the settlement conference and </w:t>
      </w:r>
      <w:r w:rsidRPr="001417C7">
        <w:rPr>
          <w:rFonts w:ascii="Century Schoolbook" w:hAnsi="Century Schoolbook"/>
          <w:sz w:val="26"/>
          <w:szCs w:val="26"/>
        </w:rPr>
        <w:lastRenderedPageBreak/>
        <w:t xml:space="preserve">papers or documents prepared under this rule shall not be admissible in evidence in any judicial proceeding and shall not be subject to discovery. </w:t>
      </w:r>
    </w:p>
    <w:p w14:paraId="7F275714" w14:textId="77777777" w:rsidR="000E0A91" w:rsidRDefault="000E0A91">
      <w:pPr>
        <w:pStyle w:val="Default"/>
        <w:jc w:val="both"/>
        <w:rPr>
          <w:ins w:id="413" w:author="Emily McFarling" w:date="2022-11-23T15:59:00Z"/>
          <w:rFonts w:ascii="Century Schoolbook" w:hAnsi="Century Schoolbook"/>
          <w:sz w:val="26"/>
          <w:szCs w:val="26"/>
        </w:rPr>
        <w:pPrChange w:id="414" w:author="Ollom, Julie" w:date="2023-08-14T07:31:00Z">
          <w:pPr>
            <w:pStyle w:val="Default"/>
            <w:spacing w:line="360" w:lineRule="auto"/>
            <w:jc w:val="both"/>
          </w:pPr>
        </w:pPrChange>
      </w:pPr>
    </w:p>
    <w:p w14:paraId="7ABFC82E" w14:textId="56C0876F" w:rsidR="006B2742" w:rsidRPr="001417C7" w:rsidRDefault="006B2742">
      <w:pPr>
        <w:pStyle w:val="Default"/>
        <w:jc w:val="both"/>
        <w:rPr>
          <w:moveTo w:id="415" w:author="Emily McFarling" w:date="2022-11-23T15:59:00Z"/>
          <w:rFonts w:ascii="Century Schoolbook" w:hAnsi="Century Schoolbook"/>
          <w:sz w:val="26"/>
          <w:szCs w:val="26"/>
        </w:rPr>
        <w:pPrChange w:id="416" w:author="Ollom, Julie" w:date="2023-08-14T07:31:00Z">
          <w:pPr>
            <w:pStyle w:val="Default"/>
            <w:spacing w:line="360" w:lineRule="auto"/>
            <w:jc w:val="both"/>
          </w:pPr>
        </w:pPrChange>
      </w:pPr>
      <w:moveToRangeStart w:id="417" w:author="Emily McFarling" w:date="2022-11-23T15:59:00Z" w:name="move120111573"/>
      <w:moveTo w:id="418" w:author="Emily McFarling" w:date="2022-11-23T15:59:00Z">
        <w:r w:rsidRPr="001417C7">
          <w:rPr>
            <w:rFonts w:ascii="Century Schoolbook" w:hAnsi="Century Schoolbook"/>
            <w:b/>
            <w:bCs/>
            <w:sz w:val="26"/>
            <w:szCs w:val="26"/>
          </w:rPr>
          <w:t>(</w:t>
        </w:r>
        <w:del w:id="419" w:author="Ollom, Julie" w:date="2023-05-04T16:43:00Z">
          <w:r w:rsidRPr="001417C7" w:rsidDel="008A2498">
            <w:rPr>
              <w:rFonts w:ascii="Century Schoolbook" w:hAnsi="Century Schoolbook"/>
              <w:b/>
              <w:bCs/>
              <w:sz w:val="26"/>
              <w:szCs w:val="26"/>
            </w:rPr>
            <w:delText>g</w:delText>
          </w:r>
        </w:del>
      </w:moveTo>
      <w:ins w:id="420" w:author="Ollom, Julie" w:date="2023-08-14T11:56:00Z">
        <w:r w:rsidR="00BA64D6">
          <w:rPr>
            <w:rFonts w:ascii="Century Schoolbook" w:hAnsi="Century Schoolbook"/>
            <w:b/>
            <w:bCs/>
            <w:sz w:val="26"/>
            <w:szCs w:val="26"/>
          </w:rPr>
          <w:t>k</w:t>
        </w:r>
      </w:ins>
      <w:moveTo w:id="421" w:author="Emily McFarling" w:date="2022-11-23T15:59:00Z">
        <w:r w:rsidRPr="001417C7">
          <w:rPr>
            <w:rFonts w:ascii="Century Schoolbook" w:hAnsi="Century Schoolbook"/>
            <w:b/>
            <w:bCs/>
            <w:sz w:val="26"/>
            <w:szCs w:val="26"/>
          </w:rPr>
          <w:t xml:space="preserve">) Sanctions. </w:t>
        </w:r>
        <w:r w:rsidRPr="001417C7">
          <w:rPr>
            <w:rFonts w:ascii="Century Schoolbook" w:hAnsi="Century Schoolbook"/>
            <w:sz w:val="26"/>
            <w:szCs w:val="26"/>
          </w:rPr>
          <w:t xml:space="preserve">The failure of a party, or the party’s counsel, to participate in good faith in the settlement conference process by not attending a scheduled conference or not complying with the procedural requirements of the program may be grounds for sanctions against the party, the party’s counsel, or both. If a settlement judge believes sanctions are appropriate, the settlement judge may file a settlement conference status report recommending the sanction to be imposed and describing the conduct warranting that sanction. Sanctions include, but are not limited to, payment of attorney’s fees and costs of the opposing party, dismissal of the appeal, or reversal of the judgment below. </w:t>
        </w:r>
      </w:moveTo>
    </w:p>
    <w:moveToRangeEnd w:id="417"/>
    <w:p w14:paraId="4370296B" w14:textId="77777777" w:rsidR="006B2742" w:rsidRDefault="006B2742">
      <w:pPr>
        <w:pStyle w:val="Default"/>
        <w:jc w:val="both"/>
        <w:rPr>
          <w:ins w:id="422" w:author="Ollom, Julie" w:date="2023-08-14T15:42:00Z"/>
          <w:rFonts w:ascii="Century Schoolbook" w:hAnsi="Century Schoolbook"/>
          <w:sz w:val="26"/>
          <w:szCs w:val="26"/>
        </w:rPr>
      </w:pPr>
    </w:p>
    <w:p w14:paraId="6BE708CD" w14:textId="5EBD9A09" w:rsidR="00D0729D" w:rsidRPr="001417C7" w:rsidRDefault="00D0729D">
      <w:pPr>
        <w:pStyle w:val="Default"/>
        <w:jc w:val="both"/>
        <w:rPr>
          <w:rFonts w:ascii="Century Schoolbook" w:hAnsi="Century Schoolbook"/>
          <w:sz w:val="26"/>
          <w:szCs w:val="26"/>
        </w:rPr>
        <w:pPrChange w:id="423" w:author="Ollom, Julie" w:date="2023-08-14T07:31:00Z">
          <w:pPr>
            <w:pStyle w:val="Default"/>
            <w:spacing w:line="360" w:lineRule="auto"/>
            <w:jc w:val="both"/>
          </w:pPr>
        </w:pPrChange>
      </w:pPr>
      <w:ins w:id="424" w:author="Ollom, Julie" w:date="2023-08-14T15:42:00Z">
        <w:r>
          <w:rPr>
            <w:rFonts w:ascii="Century Schoolbook" w:hAnsi="Century Schoolbook"/>
            <w:sz w:val="26"/>
            <w:szCs w:val="26"/>
          </w:rPr>
          <w:t xml:space="preserve">Comments: </w:t>
        </w:r>
      </w:ins>
      <w:ins w:id="425" w:author="Ollom, Julie" w:date="2023-08-15T13:08:00Z">
        <w:r w:rsidR="008300FE">
          <w:rPr>
            <w:rFonts w:ascii="Century Schoolbook" w:hAnsi="Century Schoolbook"/>
            <w:sz w:val="26"/>
            <w:szCs w:val="26"/>
          </w:rPr>
          <w:t xml:space="preserve">Section (a) is added </w:t>
        </w:r>
      </w:ins>
      <w:ins w:id="426" w:author="Ollom, Julie" w:date="2023-08-15T13:10:00Z">
        <w:r w:rsidR="00D8703B">
          <w:rPr>
            <w:rFonts w:ascii="Century Schoolbook" w:hAnsi="Century Schoolbook"/>
            <w:sz w:val="26"/>
            <w:szCs w:val="26"/>
          </w:rPr>
          <w:t xml:space="preserve">to </w:t>
        </w:r>
        <w:r w:rsidR="00417D09">
          <w:rPr>
            <w:rFonts w:ascii="Century Schoolbook" w:hAnsi="Century Schoolbook"/>
            <w:sz w:val="26"/>
            <w:szCs w:val="26"/>
          </w:rPr>
          <w:t>set forth the applicability of the rule.  The</w:t>
        </w:r>
      </w:ins>
      <w:ins w:id="427" w:author="Ollom, Julie" w:date="2023-08-15T13:11:00Z">
        <w:r w:rsidR="002D3159">
          <w:rPr>
            <w:rFonts w:ascii="Century Schoolbook" w:hAnsi="Century Schoolbook"/>
            <w:sz w:val="26"/>
            <w:szCs w:val="26"/>
          </w:rPr>
          <w:t xml:space="preserve"> changes</w:t>
        </w:r>
      </w:ins>
      <w:ins w:id="428" w:author="Ollom, Julie" w:date="2023-08-15T13:10:00Z">
        <w:r w:rsidR="00417D09">
          <w:rPr>
            <w:rFonts w:ascii="Century Schoolbook" w:hAnsi="Century Schoolbook"/>
            <w:sz w:val="26"/>
            <w:szCs w:val="26"/>
          </w:rPr>
          <w:t xml:space="preserve"> </w:t>
        </w:r>
      </w:ins>
      <w:ins w:id="429" w:author="Ollom, Julie" w:date="2023-08-15T13:08:00Z">
        <w:r w:rsidR="008300FE">
          <w:rPr>
            <w:rFonts w:ascii="Century Schoolbook" w:hAnsi="Century Schoolbook"/>
            <w:sz w:val="26"/>
            <w:szCs w:val="26"/>
          </w:rPr>
          <w:t>substantively modif</w:t>
        </w:r>
      </w:ins>
      <w:ins w:id="430" w:author="Ollom, Julie" w:date="2023-08-15T13:11:00Z">
        <w:r w:rsidR="002D3159">
          <w:rPr>
            <w:rFonts w:ascii="Century Schoolbook" w:hAnsi="Century Schoolbook"/>
            <w:sz w:val="26"/>
            <w:szCs w:val="26"/>
          </w:rPr>
          <w:t>y</w:t>
        </w:r>
      </w:ins>
      <w:ins w:id="431" w:author="Ollom, Julie" w:date="2023-08-15T13:08:00Z">
        <w:r w:rsidR="008300FE">
          <w:rPr>
            <w:rFonts w:ascii="Century Schoolbook" w:hAnsi="Century Schoolbook"/>
            <w:sz w:val="26"/>
            <w:szCs w:val="26"/>
          </w:rPr>
          <w:t xml:space="preserve"> the rule by </w:t>
        </w:r>
        <w:r w:rsidR="00CC3FF3">
          <w:rPr>
            <w:rFonts w:ascii="Century Schoolbook" w:hAnsi="Century Schoolbook"/>
            <w:sz w:val="26"/>
            <w:szCs w:val="26"/>
          </w:rPr>
          <w:t>adding appeals sub</w:t>
        </w:r>
      </w:ins>
      <w:ins w:id="432" w:author="Ollom, Julie" w:date="2023-08-15T13:09:00Z">
        <w:r w:rsidR="00CC3FF3">
          <w:rPr>
            <w:rFonts w:ascii="Century Schoolbook" w:hAnsi="Century Schoolbook"/>
            <w:sz w:val="26"/>
            <w:szCs w:val="26"/>
          </w:rPr>
          <w:t xml:space="preserve">ject to the provisions of </w:t>
        </w:r>
      </w:ins>
      <w:ins w:id="433" w:author="Ollom, Julie" w:date="2023-08-15T14:01:00Z">
        <w:r w:rsidR="00A37EE2">
          <w:rPr>
            <w:rFonts w:ascii="Century Schoolbook" w:hAnsi="Century Schoolbook"/>
            <w:sz w:val="26"/>
            <w:szCs w:val="26"/>
          </w:rPr>
          <w:t>Rule</w:t>
        </w:r>
      </w:ins>
      <w:ins w:id="434" w:author="Ollom, Julie" w:date="2023-08-15T13:09:00Z">
        <w:r w:rsidR="00CC3FF3">
          <w:rPr>
            <w:rFonts w:ascii="Century Schoolbook" w:hAnsi="Century Schoolbook"/>
            <w:sz w:val="26"/>
            <w:szCs w:val="26"/>
          </w:rPr>
          <w:t xml:space="preserve"> 3E </w:t>
        </w:r>
        <w:r w:rsidR="00E8550B">
          <w:rPr>
            <w:rFonts w:ascii="Century Schoolbook" w:hAnsi="Century Schoolbook"/>
            <w:sz w:val="26"/>
            <w:szCs w:val="26"/>
          </w:rPr>
          <w:t xml:space="preserve">to the list of </w:t>
        </w:r>
        <w:r w:rsidR="00D8703B">
          <w:rPr>
            <w:rFonts w:ascii="Century Schoolbook" w:hAnsi="Century Schoolbook"/>
            <w:sz w:val="26"/>
            <w:szCs w:val="26"/>
          </w:rPr>
          <w:t>appeals that ar</w:t>
        </w:r>
      </w:ins>
      <w:ins w:id="435" w:author="Ollom, Julie" w:date="2023-08-15T13:10:00Z">
        <w:r w:rsidR="00D8703B">
          <w:rPr>
            <w:rFonts w:ascii="Century Schoolbook" w:hAnsi="Century Schoolbook"/>
            <w:sz w:val="26"/>
            <w:szCs w:val="26"/>
          </w:rPr>
          <w:t xml:space="preserve">e </w:t>
        </w:r>
      </w:ins>
      <w:ins w:id="436" w:author="Ollom, Julie" w:date="2023-08-15T13:09:00Z">
        <w:r w:rsidR="00E8550B">
          <w:rPr>
            <w:rFonts w:ascii="Century Schoolbook" w:hAnsi="Century Schoolbook"/>
            <w:sz w:val="26"/>
            <w:szCs w:val="26"/>
          </w:rPr>
          <w:t>exempt from the</w:t>
        </w:r>
      </w:ins>
      <w:ins w:id="437" w:author="Ollom, Julie" w:date="2023-08-15T13:10:00Z">
        <w:r w:rsidR="00D8703B">
          <w:rPr>
            <w:rFonts w:ascii="Century Schoolbook" w:hAnsi="Century Schoolbook"/>
            <w:sz w:val="26"/>
            <w:szCs w:val="26"/>
          </w:rPr>
          <w:t xml:space="preserve"> settlement</w:t>
        </w:r>
      </w:ins>
      <w:ins w:id="438" w:author="Ollom, Julie" w:date="2023-08-15T13:09:00Z">
        <w:r w:rsidR="00E8550B">
          <w:rPr>
            <w:rFonts w:ascii="Century Schoolbook" w:hAnsi="Century Schoolbook"/>
            <w:sz w:val="26"/>
            <w:szCs w:val="26"/>
          </w:rPr>
          <w:t xml:space="preserve"> program</w:t>
        </w:r>
      </w:ins>
      <w:ins w:id="439" w:author="Ollom, Julie" w:date="2023-08-15T13:10:00Z">
        <w:r w:rsidR="00D8703B">
          <w:rPr>
            <w:rFonts w:ascii="Century Schoolbook" w:hAnsi="Century Schoolbook"/>
            <w:sz w:val="26"/>
            <w:szCs w:val="26"/>
          </w:rPr>
          <w:t xml:space="preserve"> and </w:t>
        </w:r>
      </w:ins>
      <w:ins w:id="440" w:author="Ollom, Julie" w:date="2023-08-15T13:11:00Z">
        <w:r w:rsidR="002D3159">
          <w:rPr>
            <w:rFonts w:ascii="Century Schoolbook" w:hAnsi="Century Schoolbook"/>
            <w:sz w:val="26"/>
            <w:szCs w:val="26"/>
          </w:rPr>
          <w:t xml:space="preserve">by including </w:t>
        </w:r>
        <w:r w:rsidR="00000FE1">
          <w:rPr>
            <w:rFonts w:ascii="Century Schoolbook" w:hAnsi="Century Schoolbook"/>
            <w:sz w:val="26"/>
            <w:szCs w:val="26"/>
          </w:rPr>
          <w:t xml:space="preserve">a provision that allows the parties </w:t>
        </w:r>
      </w:ins>
      <w:ins w:id="441" w:author="Ollom, Julie" w:date="2023-08-15T14:01:00Z">
        <w:r w:rsidR="00A37EE2">
          <w:rPr>
            <w:rFonts w:ascii="Century Schoolbook" w:hAnsi="Century Schoolbook"/>
            <w:sz w:val="26"/>
            <w:szCs w:val="26"/>
          </w:rPr>
          <w:t>in</w:t>
        </w:r>
      </w:ins>
      <w:ins w:id="442" w:author="Ollom, Julie" w:date="2023-08-15T13:11:00Z">
        <w:r w:rsidR="00000FE1">
          <w:rPr>
            <w:rFonts w:ascii="Century Schoolbook" w:hAnsi="Century Schoolbook"/>
            <w:sz w:val="26"/>
            <w:szCs w:val="26"/>
          </w:rPr>
          <w:t xml:space="preserve"> </w:t>
        </w:r>
      </w:ins>
      <w:ins w:id="443" w:author="Ollom, Julie" w:date="2023-08-15T14:01:00Z">
        <w:r w:rsidR="00A37EE2">
          <w:rPr>
            <w:rFonts w:ascii="Century Schoolbook" w:hAnsi="Century Schoolbook"/>
            <w:sz w:val="26"/>
            <w:szCs w:val="26"/>
          </w:rPr>
          <w:t>Rule</w:t>
        </w:r>
      </w:ins>
      <w:ins w:id="444" w:author="Ollom, Julie" w:date="2023-08-15T13:11:00Z">
        <w:r w:rsidR="00000FE1">
          <w:rPr>
            <w:rFonts w:ascii="Century Schoolbook" w:hAnsi="Century Schoolbook"/>
            <w:sz w:val="26"/>
            <w:szCs w:val="26"/>
          </w:rPr>
          <w:t xml:space="preserve"> 3E </w:t>
        </w:r>
      </w:ins>
      <w:ins w:id="445" w:author="Ollom, Julie" w:date="2023-08-15T14:01:00Z">
        <w:r w:rsidR="00A37EE2">
          <w:rPr>
            <w:rFonts w:ascii="Century Schoolbook" w:hAnsi="Century Schoolbook"/>
            <w:sz w:val="26"/>
            <w:szCs w:val="26"/>
          </w:rPr>
          <w:t>appeals</w:t>
        </w:r>
      </w:ins>
      <w:ins w:id="446" w:author="Ollom, Julie" w:date="2023-08-15T13:11:00Z">
        <w:r w:rsidR="00000FE1">
          <w:rPr>
            <w:rFonts w:ascii="Century Schoolbook" w:hAnsi="Century Schoolbook"/>
            <w:sz w:val="26"/>
            <w:szCs w:val="26"/>
          </w:rPr>
          <w:t xml:space="preserve"> to opt</w:t>
        </w:r>
      </w:ins>
      <w:ins w:id="447" w:author="Ollom, Julie" w:date="2023-08-15T14:02:00Z">
        <w:r w:rsidR="00CB7C2D">
          <w:rPr>
            <w:rFonts w:ascii="Century Schoolbook" w:hAnsi="Century Schoolbook"/>
            <w:sz w:val="26"/>
            <w:szCs w:val="26"/>
          </w:rPr>
          <w:t xml:space="preserve"> </w:t>
        </w:r>
      </w:ins>
      <w:ins w:id="448" w:author="Ollom, Julie" w:date="2023-08-15T13:11:00Z">
        <w:r w:rsidR="00000FE1">
          <w:rPr>
            <w:rFonts w:ascii="Century Schoolbook" w:hAnsi="Century Schoolbook"/>
            <w:sz w:val="26"/>
            <w:szCs w:val="26"/>
          </w:rPr>
          <w:t>i</w:t>
        </w:r>
      </w:ins>
      <w:ins w:id="449" w:author="Ollom, Julie" w:date="2023-08-15T13:12:00Z">
        <w:r w:rsidR="00000FE1">
          <w:rPr>
            <w:rFonts w:ascii="Century Schoolbook" w:hAnsi="Century Schoolbook"/>
            <w:sz w:val="26"/>
            <w:szCs w:val="26"/>
          </w:rPr>
          <w:t xml:space="preserve">nto the settlement program.  </w:t>
        </w:r>
        <w:r w:rsidR="00C072E5">
          <w:rPr>
            <w:rFonts w:ascii="Century Schoolbook" w:hAnsi="Century Schoolbook"/>
            <w:sz w:val="26"/>
            <w:szCs w:val="26"/>
          </w:rPr>
          <w:t>Section (</w:t>
        </w:r>
      </w:ins>
      <w:ins w:id="450" w:author="Ollom, Julie" w:date="2023-08-15T13:16:00Z">
        <w:r w:rsidR="007F4C40">
          <w:rPr>
            <w:rFonts w:ascii="Century Schoolbook" w:hAnsi="Century Schoolbook"/>
            <w:sz w:val="26"/>
            <w:szCs w:val="26"/>
          </w:rPr>
          <w:t>a</w:t>
        </w:r>
      </w:ins>
      <w:ins w:id="451" w:author="Ollom, Julie" w:date="2023-08-15T13:12:00Z">
        <w:r w:rsidR="00C072E5">
          <w:rPr>
            <w:rFonts w:ascii="Century Schoolbook" w:hAnsi="Century Schoolbook"/>
            <w:sz w:val="26"/>
            <w:szCs w:val="26"/>
          </w:rPr>
          <w:t>) is</w:t>
        </w:r>
      </w:ins>
      <w:ins w:id="452" w:author="Ollom, Julie" w:date="2023-08-15T13:13:00Z">
        <w:r w:rsidR="00C072E5">
          <w:rPr>
            <w:rFonts w:ascii="Century Schoolbook" w:hAnsi="Century Schoolbook"/>
            <w:sz w:val="26"/>
            <w:szCs w:val="26"/>
          </w:rPr>
          <w:t xml:space="preserve"> </w:t>
        </w:r>
      </w:ins>
      <w:ins w:id="453" w:author="Ollom, Julie" w:date="2023-08-15T13:17:00Z">
        <w:r w:rsidR="009C7715">
          <w:rPr>
            <w:rFonts w:ascii="Century Schoolbook" w:hAnsi="Century Schoolbook"/>
            <w:sz w:val="26"/>
            <w:szCs w:val="26"/>
          </w:rPr>
          <w:t>re-lettered</w:t>
        </w:r>
      </w:ins>
      <w:ins w:id="454" w:author="Ollom, Julie" w:date="2023-08-15T13:40:00Z">
        <w:r w:rsidR="00133801">
          <w:rPr>
            <w:rFonts w:ascii="Century Schoolbook" w:hAnsi="Century Schoolbook"/>
            <w:sz w:val="26"/>
            <w:szCs w:val="26"/>
          </w:rPr>
          <w:t xml:space="preserve"> to (b</w:t>
        </w:r>
      </w:ins>
      <w:ins w:id="455" w:author="Ollom, Julie" w:date="2023-08-15T13:41:00Z">
        <w:r w:rsidR="00FA6099">
          <w:rPr>
            <w:rFonts w:ascii="Century Schoolbook" w:hAnsi="Century Schoolbook"/>
            <w:sz w:val="26"/>
            <w:szCs w:val="26"/>
          </w:rPr>
          <w:t>)</w:t>
        </w:r>
      </w:ins>
      <w:ins w:id="456" w:author="Ollom, Julie" w:date="2023-08-15T13:16:00Z">
        <w:r w:rsidR="007F4C40">
          <w:rPr>
            <w:rFonts w:ascii="Century Schoolbook" w:hAnsi="Century Schoolbook"/>
            <w:sz w:val="26"/>
            <w:szCs w:val="26"/>
          </w:rPr>
          <w:t xml:space="preserve"> and minor edits </w:t>
        </w:r>
      </w:ins>
      <w:ins w:id="457" w:author="Ollom, Julie" w:date="2023-08-15T13:40:00Z">
        <w:r w:rsidR="00133801">
          <w:rPr>
            <w:rFonts w:ascii="Century Schoolbook" w:hAnsi="Century Schoolbook"/>
            <w:sz w:val="26"/>
            <w:szCs w:val="26"/>
          </w:rPr>
          <w:t xml:space="preserve">were </w:t>
        </w:r>
      </w:ins>
      <w:ins w:id="458" w:author="Ollom, Julie" w:date="2023-08-15T13:16:00Z">
        <w:r w:rsidR="007F4C40">
          <w:rPr>
            <w:rFonts w:ascii="Century Schoolbook" w:hAnsi="Century Schoolbook"/>
            <w:sz w:val="26"/>
            <w:szCs w:val="26"/>
          </w:rPr>
          <w:t>made to make the referral and assignment process d</w:t>
        </w:r>
      </w:ins>
      <w:ins w:id="459" w:author="Ollom, Julie" w:date="2023-08-15T13:17:00Z">
        <w:r w:rsidR="007F4C40">
          <w:rPr>
            <w:rFonts w:ascii="Century Schoolbook" w:hAnsi="Century Schoolbook"/>
            <w:sz w:val="26"/>
            <w:szCs w:val="26"/>
          </w:rPr>
          <w:t xml:space="preserve">istinct.  </w:t>
        </w:r>
        <w:r w:rsidR="009C7715">
          <w:rPr>
            <w:rFonts w:ascii="Century Schoolbook" w:hAnsi="Century Schoolbook"/>
            <w:sz w:val="26"/>
            <w:szCs w:val="26"/>
          </w:rPr>
          <w:t xml:space="preserve">This section is also </w:t>
        </w:r>
      </w:ins>
      <w:ins w:id="460" w:author="Ollom, Julie" w:date="2023-08-15T13:13:00Z">
        <w:r w:rsidR="00C072E5">
          <w:rPr>
            <w:rFonts w:ascii="Century Schoolbook" w:hAnsi="Century Schoolbook"/>
            <w:sz w:val="26"/>
            <w:szCs w:val="26"/>
          </w:rPr>
          <w:t xml:space="preserve">substantively modified to allow parties to </w:t>
        </w:r>
        <w:r w:rsidR="000762D6">
          <w:rPr>
            <w:rFonts w:ascii="Century Schoolbook" w:hAnsi="Century Schoolbook"/>
            <w:sz w:val="26"/>
            <w:szCs w:val="26"/>
          </w:rPr>
          <w:t xml:space="preserve">hire a private mediator </w:t>
        </w:r>
        <w:r w:rsidR="00E541D3">
          <w:rPr>
            <w:rFonts w:ascii="Century Schoolbook" w:hAnsi="Century Schoolbook"/>
            <w:sz w:val="26"/>
            <w:szCs w:val="26"/>
          </w:rPr>
          <w:t>for the settlement proceedings</w:t>
        </w:r>
      </w:ins>
      <w:ins w:id="461" w:author="Ollom, Julie" w:date="2023-08-15T13:15:00Z">
        <w:r w:rsidR="005D406A">
          <w:rPr>
            <w:rFonts w:ascii="Century Schoolbook" w:hAnsi="Century Schoolbook"/>
            <w:sz w:val="26"/>
            <w:szCs w:val="26"/>
          </w:rPr>
          <w:t xml:space="preserve"> </w:t>
        </w:r>
      </w:ins>
      <w:ins w:id="462" w:author="Ollom, Julie" w:date="2023-08-15T13:17:00Z">
        <w:r w:rsidR="009C7715">
          <w:rPr>
            <w:rFonts w:ascii="Century Schoolbook" w:hAnsi="Century Schoolbook"/>
            <w:sz w:val="26"/>
            <w:szCs w:val="26"/>
          </w:rPr>
          <w:t xml:space="preserve">and a new section </w:t>
        </w:r>
      </w:ins>
      <w:ins w:id="463" w:author="Ollom, Julie" w:date="2023-08-15T13:43:00Z">
        <w:r w:rsidR="00131316">
          <w:rPr>
            <w:rFonts w:ascii="Century Schoolbook" w:hAnsi="Century Schoolbook"/>
            <w:sz w:val="26"/>
            <w:szCs w:val="26"/>
          </w:rPr>
          <w:t xml:space="preserve">was added </w:t>
        </w:r>
      </w:ins>
      <w:ins w:id="464" w:author="Ollom, Julie" w:date="2023-08-15T13:17:00Z">
        <w:r w:rsidR="009C7715">
          <w:rPr>
            <w:rFonts w:ascii="Century Schoolbook" w:hAnsi="Century Schoolbook"/>
            <w:sz w:val="26"/>
            <w:szCs w:val="26"/>
          </w:rPr>
          <w:t xml:space="preserve">that will allow parties to </w:t>
        </w:r>
      </w:ins>
      <w:ins w:id="465" w:author="Ollom, Julie" w:date="2023-08-15T13:18:00Z">
        <w:r w:rsidR="009C7715">
          <w:rPr>
            <w:rFonts w:ascii="Century Schoolbook" w:hAnsi="Century Schoolbook"/>
            <w:sz w:val="26"/>
            <w:szCs w:val="26"/>
          </w:rPr>
          <w:t>file a motion to be exempted from the settlement program</w:t>
        </w:r>
      </w:ins>
      <w:ins w:id="466" w:author="Ollom, Julie" w:date="2023-08-15T13:13:00Z">
        <w:r w:rsidR="00E541D3">
          <w:rPr>
            <w:rFonts w:ascii="Century Schoolbook" w:hAnsi="Century Schoolbook"/>
            <w:sz w:val="26"/>
            <w:szCs w:val="26"/>
          </w:rPr>
          <w:t>.</w:t>
        </w:r>
      </w:ins>
      <w:ins w:id="467" w:author="Ollom, Julie" w:date="2023-08-15T13:43:00Z">
        <w:r w:rsidR="00986146">
          <w:rPr>
            <w:rFonts w:ascii="Century Schoolbook" w:hAnsi="Century Schoolbook"/>
            <w:sz w:val="26"/>
            <w:szCs w:val="26"/>
          </w:rPr>
          <w:t xml:space="preserve">  The subsection on Service was moved from this section and</w:t>
        </w:r>
      </w:ins>
      <w:ins w:id="468" w:author="Ollom, Julie" w:date="2023-08-15T13:44:00Z">
        <w:r w:rsidR="00A87924">
          <w:rPr>
            <w:rFonts w:ascii="Century Schoolbook" w:hAnsi="Century Schoolbook"/>
            <w:sz w:val="26"/>
            <w:szCs w:val="26"/>
          </w:rPr>
          <w:t xml:space="preserve"> placed as its own section (f).</w:t>
        </w:r>
      </w:ins>
      <w:ins w:id="469" w:author="Ollom, Julie" w:date="2023-08-15T13:18:00Z">
        <w:r w:rsidR="009C7715">
          <w:rPr>
            <w:rFonts w:ascii="Century Schoolbook" w:hAnsi="Century Schoolbook"/>
            <w:sz w:val="26"/>
            <w:szCs w:val="26"/>
          </w:rPr>
          <w:t xml:space="preserve"> </w:t>
        </w:r>
      </w:ins>
      <w:ins w:id="470" w:author="Ollom, Julie" w:date="2023-08-15T13:40:00Z">
        <w:r w:rsidR="00133801">
          <w:rPr>
            <w:rFonts w:ascii="Century Schoolbook" w:hAnsi="Century Schoolbook"/>
            <w:sz w:val="26"/>
            <w:szCs w:val="26"/>
          </w:rPr>
          <w:t xml:space="preserve">Section </w:t>
        </w:r>
      </w:ins>
      <w:ins w:id="471" w:author="Ollom, Julie" w:date="2023-08-15T13:41:00Z">
        <w:r w:rsidR="00FA6099">
          <w:rPr>
            <w:rFonts w:ascii="Century Schoolbook" w:hAnsi="Century Schoolbook"/>
            <w:sz w:val="26"/>
            <w:szCs w:val="26"/>
          </w:rPr>
          <w:t xml:space="preserve">(c) was re-lettered to (d) and was substantively modified to </w:t>
        </w:r>
        <w:r w:rsidR="00131316">
          <w:rPr>
            <w:rFonts w:ascii="Century Schoolbook" w:hAnsi="Century Schoolbook"/>
            <w:sz w:val="26"/>
            <w:szCs w:val="26"/>
          </w:rPr>
          <w:t xml:space="preserve">reduce the time for the settlement judge to hold the initial settlement </w:t>
        </w:r>
      </w:ins>
      <w:ins w:id="472" w:author="Ollom, Julie" w:date="2023-08-15T13:42:00Z">
        <w:r w:rsidR="00131316">
          <w:rPr>
            <w:rFonts w:ascii="Century Schoolbook" w:hAnsi="Century Schoolbook"/>
            <w:sz w:val="26"/>
            <w:szCs w:val="26"/>
          </w:rPr>
          <w:t xml:space="preserve">conference in appeals subject to the provisions </w:t>
        </w:r>
      </w:ins>
      <w:ins w:id="473" w:author="Ollom, Julie" w:date="2023-08-15T14:03:00Z">
        <w:r w:rsidR="001201DD">
          <w:rPr>
            <w:rFonts w:ascii="Century Schoolbook" w:hAnsi="Century Schoolbook"/>
            <w:sz w:val="26"/>
            <w:szCs w:val="26"/>
          </w:rPr>
          <w:t>of</w:t>
        </w:r>
      </w:ins>
      <w:ins w:id="474" w:author="Ollom, Julie" w:date="2023-08-15T13:42:00Z">
        <w:r w:rsidR="00131316">
          <w:rPr>
            <w:rFonts w:ascii="Century Schoolbook" w:hAnsi="Century Schoolbook"/>
            <w:sz w:val="26"/>
            <w:szCs w:val="26"/>
          </w:rPr>
          <w:t xml:space="preserve"> Rule 3E and increase the time to hold the initial settlement conference in all other appeals.  </w:t>
        </w:r>
      </w:ins>
      <w:ins w:id="475" w:author="Ollom, Julie" w:date="2023-08-15T13:21:00Z">
        <w:r w:rsidR="00FE01CD">
          <w:rPr>
            <w:rFonts w:ascii="Century Schoolbook" w:hAnsi="Century Schoolbook"/>
            <w:sz w:val="26"/>
            <w:szCs w:val="26"/>
          </w:rPr>
          <w:t xml:space="preserve">Section </w:t>
        </w:r>
        <w:r w:rsidR="00E92C0C">
          <w:rPr>
            <w:rFonts w:ascii="Century Schoolbook" w:hAnsi="Century Schoolbook"/>
            <w:sz w:val="26"/>
            <w:szCs w:val="26"/>
          </w:rPr>
          <w:t xml:space="preserve">(d) was re-lettered </w:t>
        </w:r>
      </w:ins>
      <w:ins w:id="476" w:author="Ollom, Julie" w:date="2023-08-15T14:03:00Z">
        <w:r w:rsidR="00B05A6C">
          <w:rPr>
            <w:rFonts w:ascii="Century Schoolbook" w:hAnsi="Century Schoolbook"/>
            <w:sz w:val="26"/>
            <w:szCs w:val="26"/>
          </w:rPr>
          <w:t>to (e)</w:t>
        </w:r>
        <w:r w:rsidR="00551095">
          <w:rPr>
            <w:rFonts w:ascii="Century Schoolbook" w:hAnsi="Century Schoolbook"/>
            <w:sz w:val="26"/>
            <w:szCs w:val="26"/>
          </w:rPr>
          <w:t xml:space="preserve"> and is</w:t>
        </w:r>
      </w:ins>
      <w:ins w:id="477" w:author="Ollom, Julie" w:date="2023-08-15T13:21:00Z">
        <w:r w:rsidR="00FE01CD">
          <w:rPr>
            <w:rFonts w:ascii="Century Schoolbook" w:hAnsi="Century Schoolbook"/>
            <w:sz w:val="26"/>
            <w:szCs w:val="26"/>
          </w:rPr>
          <w:t xml:space="preserve"> substantively modified </w:t>
        </w:r>
      </w:ins>
      <w:ins w:id="478" w:author="Ollom, Julie" w:date="2023-08-15T14:04:00Z">
        <w:r w:rsidR="00551095">
          <w:rPr>
            <w:rFonts w:ascii="Century Schoolbook" w:hAnsi="Century Schoolbook"/>
            <w:sz w:val="26"/>
            <w:szCs w:val="26"/>
          </w:rPr>
          <w:t>by</w:t>
        </w:r>
      </w:ins>
      <w:ins w:id="479" w:author="Ollom, Julie" w:date="2023-08-15T13:21:00Z">
        <w:r w:rsidR="00FE01CD">
          <w:rPr>
            <w:rFonts w:ascii="Century Schoolbook" w:hAnsi="Century Schoolbook"/>
            <w:sz w:val="26"/>
            <w:szCs w:val="26"/>
          </w:rPr>
          <w:t xml:space="preserve"> chang</w:t>
        </w:r>
      </w:ins>
      <w:ins w:id="480" w:author="Ollom, Julie" w:date="2023-08-15T14:04:00Z">
        <w:r w:rsidR="00F61042">
          <w:rPr>
            <w:rFonts w:ascii="Century Schoolbook" w:hAnsi="Century Schoolbook"/>
            <w:sz w:val="26"/>
            <w:szCs w:val="26"/>
          </w:rPr>
          <w:t>ing</w:t>
        </w:r>
      </w:ins>
      <w:ins w:id="481" w:author="Ollom, Julie" w:date="2023-08-15T13:21:00Z">
        <w:r w:rsidR="00FE01CD">
          <w:rPr>
            <w:rFonts w:ascii="Century Schoolbook" w:hAnsi="Century Schoolbook"/>
            <w:sz w:val="26"/>
            <w:szCs w:val="26"/>
          </w:rPr>
          <w:t xml:space="preserve"> </w:t>
        </w:r>
      </w:ins>
      <w:ins w:id="482" w:author="Ollom, Julie" w:date="2023-08-15T13:22:00Z">
        <w:r w:rsidR="00DF7E3B">
          <w:rPr>
            <w:rFonts w:ascii="Century Schoolbook" w:hAnsi="Century Schoolbook"/>
            <w:sz w:val="26"/>
            <w:szCs w:val="26"/>
          </w:rPr>
          <w:t>the time for filing the settlement statement</w:t>
        </w:r>
      </w:ins>
      <w:ins w:id="483" w:author="Ollom, Julie" w:date="2023-08-15T13:23:00Z">
        <w:r w:rsidR="00E66F81">
          <w:rPr>
            <w:rFonts w:ascii="Century Schoolbook" w:hAnsi="Century Schoolbook"/>
            <w:sz w:val="26"/>
            <w:szCs w:val="26"/>
          </w:rPr>
          <w:t xml:space="preserve"> and</w:t>
        </w:r>
      </w:ins>
      <w:ins w:id="484" w:author="Ollom, Julie" w:date="2023-08-15T13:22:00Z">
        <w:r w:rsidR="00DF7E3B">
          <w:rPr>
            <w:rFonts w:ascii="Century Schoolbook" w:hAnsi="Century Schoolbook"/>
            <w:sz w:val="26"/>
            <w:szCs w:val="26"/>
          </w:rPr>
          <w:t xml:space="preserve"> the questions that need to be answered, and </w:t>
        </w:r>
      </w:ins>
      <w:ins w:id="485" w:author="Ollom, Julie" w:date="2023-08-15T13:23:00Z">
        <w:r w:rsidR="00E66F81">
          <w:rPr>
            <w:rFonts w:ascii="Century Schoolbook" w:hAnsi="Century Schoolbook"/>
            <w:sz w:val="26"/>
            <w:szCs w:val="26"/>
          </w:rPr>
          <w:t>by adding a requirement that questions 1-4 of the settlement statement must be served on all parties.</w:t>
        </w:r>
      </w:ins>
      <w:ins w:id="486" w:author="Ollom, Julie" w:date="2023-08-15T13:26:00Z">
        <w:r w:rsidR="00C8235D">
          <w:rPr>
            <w:rFonts w:ascii="Century Schoolbook" w:hAnsi="Century Schoolbook"/>
            <w:sz w:val="26"/>
            <w:szCs w:val="26"/>
          </w:rPr>
          <w:t xml:space="preserve"> Section </w:t>
        </w:r>
        <w:r w:rsidR="005723FA">
          <w:rPr>
            <w:rFonts w:ascii="Century Schoolbook" w:hAnsi="Century Schoolbook"/>
            <w:sz w:val="26"/>
            <w:szCs w:val="26"/>
          </w:rPr>
          <w:t>(e)</w:t>
        </w:r>
      </w:ins>
      <w:ins w:id="487" w:author="Ollom, Julie" w:date="2023-08-15T13:27:00Z">
        <w:r w:rsidR="002B7FCA">
          <w:rPr>
            <w:rFonts w:ascii="Century Schoolbook" w:hAnsi="Century Schoolbook"/>
            <w:sz w:val="26"/>
            <w:szCs w:val="26"/>
          </w:rPr>
          <w:t xml:space="preserve"> was re-lettered </w:t>
        </w:r>
      </w:ins>
      <w:ins w:id="488" w:author="Ollom, Julie" w:date="2023-08-15T14:05:00Z">
        <w:r w:rsidR="003A6900">
          <w:rPr>
            <w:rFonts w:ascii="Century Schoolbook" w:hAnsi="Century Schoolbook"/>
            <w:sz w:val="26"/>
            <w:szCs w:val="26"/>
          </w:rPr>
          <w:t>to</w:t>
        </w:r>
      </w:ins>
      <w:ins w:id="489" w:author="Ollom, Julie" w:date="2023-08-15T13:27:00Z">
        <w:r w:rsidR="002B7FCA">
          <w:rPr>
            <w:rFonts w:ascii="Century Schoolbook" w:hAnsi="Century Schoolbook"/>
            <w:sz w:val="26"/>
            <w:szCs w:val="26"/>
          </w:rPr>
          <w:t xml:space="preserve"> (g) </w:t>
        </w:r>
      </w:ins>
      <w:ins w:id="490" w:author="Ollom, Julie" w:date="2023-08-15T13:28:00Z">
        <w:r w:rsidR="002B7FCA">
          <w:rPr>
            <w:rFonts w:ascii="Century Schoolbook" w:hAnsi="Century Schoolbook"/>
            <w:sz w:val="26"/>
            <w:szCs w:val="26"/>
          </w:rPr>
          <w:t>and the subsections include substantive changes that</w:t>
        </w:r>
      </w:ins>
      <w:ins w:id="491" w:author="Ollom, Julie" w:date="2023-08-15T13:29:00Z">
        <w:r w:rsidR="002B7FCA">
          <w:rPr>
            <w:rFonts w:ascii="Century Schoolbook" w:hAnsi="Century Schoolbook"/>
            <w:sz w:val="26"/>
            <w:szCs w:val="26"/>
          </w:rPr>
          <w:t>: in</w:t>
        </w:r>
      </w:ins>
      <w:ins w:id="492" w:author="Ollom, Julie" w:date="2023-08-15T13:28:00Z">
        <w:r w:rsidR="002B7FCA">
          <w:rPr>
            <w:rFonts w:ascii="Century Schoolbook" w:hAnsi="Century Schoolbook"/>
            <w:sz w:val="26"/>
            <w:szCs w:val="26"/>
          </w:rPr>
          <w:t xml:space="preserve"> (1</w:t>
        </w:r>
      </w:ins>
      <w:ins w:id="493" w:author="Ollom, Julie" w:date="2023-08-15T13:29:00Z">
        <w:r w:rsidR="002B7FCA">
          <w:rPr>
            <w:rFonts w:ascii="Century Schoolbook" w:hAnsi="Century Schoolbook"/>
            <w:sz w:val="26"/>
            <w:szCs w:val="26"/>
          </w:rPr>
          <w:t>)</w:t>
        </w:r>
      </w:ins>
      <w:ins w:id="494" w:author="Ollom, Julie" w:date="2023-08-15T13:27:00Z">
        <w:r w:rsidR="002B7FCA">
          <w:rPr>
            <w:rFonts w:ascii="Century Schoolbook" w:hAnsi="Century Schoolbook"/>
            <w:sz w:val="26"/>
            <w:szCs w:val="26"/>
          </w:rPr>
          <w:t xml:space="preserve"> </w:t>
        </w:r>
      </w:ins>
      <w:ins w:id="495" w:author="Ollom, Julie" w:date="2023-08-15T13:29:00Z">
        <w:r w:rsidR="002B7FCA">
          <w:rPr>
            <w:rFonts w:ascii="Century Schoolbook" w:hAnsi="Century Schoolbook"/>
            <w:sz w:val="26"/>
            <w:szCs w:val="26"/>
          </w:rPr>
          <w:t>allow the parties to appear at the settlement conference by video; in (3)</w:t>
        </w:r>
      </w:ins>
      <w:ins w:id="496" w:author="Ollom, Julie" w:date="2023-08-15T13:30:00Z">
        <w:r w:rsidR="002B7FCA">
          <w:rPr>
            <w:rFonts w:ascii="Century Schoolbook" w:hAnsi="Century Schoolbook"/>
            <w:sz w:val="26"/>
            <w:szCs w:val="26"/>
          </w:rPr>
          <w:t xml:space="preserve"> </w:t>
        </w:r>
        <w:r w:rsidR="00F62699">
          <w:rPr>
            <w:rFonts w:ascii="Century Schoolbook" w:hAnsi="Century Schoolbook"/>
            <w:sz w:val="26"/>
            <w:szCs w:val="26"/>
          </w:rPr>
          <w:t xml:space="preserve">reduces </w:t>
        </w:r>
      </w:ins>
      <w:ins w:id="497" w:author="Ollom, Julie" w:date="2023-08-15T13:31:00Z">
        <w:r w:rsidR="002D0E12">
          <w:rPr>
            <w:rFonts w:ascii="Century Schoolbook" w:hAnsi="Century Schoolbook"/>
            <w:sz w:val="26"/>
            <w:szCs w:val="26"/>
          </w:rPr>
          <w:t xml:space="preserve">to 3 days </w:t>
        </w:r>
      </w:ins>
      <w:ins w:id="498" w:author="Ollom, Julie" w:date="2023-08-15T13:30:00Z">
        <w:r w:rsidR="00F62699">
          <w:rPr>
            <w:rFonts w:ascii="Century Schoolbook" w:hAnsi="Century Schoolbook"/>
            <w:sz w:val="26"/>
            <w:szCs w:val="26"/>
          </w:rPr>
          <w:t>the time for filing the settlement conference status report in appeal</w:t>
        </w:r>
      </w:ins>
      <w:ins w:id="499" w:author="Ollom, Julie" w:date="2023-08-15T13:31:00Z">
        <w:r w:rsidR="002D0E12">
          <w:rPr>
            <w:rFonts w:ascii="Century Schoolbook" w:hAnsi="Century Schoolbook"/>
            <w:sz w:val="26"/>
            <w:szCs w:val="26"/>
          </w:rPr>
          <w:t>s</w:t>
        </w:r>
      </w:ins>
      <w:ins w:id="500" w:author="Ollom, Julie" w:date="2023-08-15T13:30:00Z">
        <w:r w:rsidR="00F62699">
          <w:rPr>
            <w:rFonts w:ascii="Century Schoolbook" w:hAnsi="Century Schoolbook"/>
            <w:sz w:val="26"/>
            <w:szCs w:val="26"/>
          </w:rPr>
          <w:t xml:space="preserve"> subject the prov</w:t>
        </w:r>
      </w:ins>
      <w:ins w:id="501" w:author="Ollom, Julie" w:date="2023-08-15T13:31:00Z">
        <w:r w:rsidR="00F62699">
          <w:rPr>
            <w:rFonts w:ascii="Century Schoolbook" w:hAnsi="Century Schoolbook"/>
            <w:sz w:val="26"/>
            <w:szCs w:val="26"/>
          </w:rPr>
          <w:t>isions of NRAP 3E</w:t>
        </w:r>
        <w:r w:rsidR="002D0E12">
          <w:rPr>
            <w:rFonts w:ascii="Century Schoolbook" w:hAnsi="Century Schoolbook"/>
            <w:sz w:val="26"/>
            <w:szCs w:val="26"/>
          </w:rPr>
          <w:t xml:space="preserve">; and in (4) adds a requirement that the parties must execute a signed settlement agreement that </w:t>
        </w:r>
      </w:ins>
      <w:ins w:id="502" w:author="Ollom, Julie" w:date="2023-08-15T13:32:00Z">
        <w:r w:rsidR="002D0E12">
          <w:rPr>
            <w:rFonts w:ascii="Century Schoolbook" w:hAnsi="Century Schoolbook"/>
            <w:sz w:val="26"/>
            <w:szCs w:val="26"/>
          </w:rPr>
          <w:t>reduces the material terms of the agreement to writing and contains an acknowledgment</w:t>
        </w:r>
      </w:ins>
      <w:ins w:id="503" w:author="Ollom, Julie" w:date="2023-08-15T13:33:00Z">
        <w:r w:rsidR="0029558C">
          <w:rPr>
            <w:rFonts w:ascii="Century Schoolbook" w:hAnsi="Century Schoolbook"/>
            <w:sz w:val="26"/>
            <w:szCs w:val="26"/>
          </w:rPr>
          <w:t xml:space="preserve"> that the parties have agreed to those terms</w:t>
        </w:r>
      </w:ins>
      <w:ins w:id="504" w:author="Ollom, Julie" w:date="2023-08-15T13:32:00Z">
        <w:r w:rsidR="002D0E12">
          <w:rPr>
            <w:rFonts w:ascii="Century Schoolbook" w:hAnsi="Century Schoolbook"/>
            <w:sz w:val="26"/>
            <w:szCs w:val="26"/>
          </w:rPr>
          <w:t>.</w:t>
        </w:r>
      </w:ins>
      <w:ins w:id="505" w:author="Ollom, Julie" w:date="2023-08-15T13:33:00Z">
        <w:r w:rsidR="0029558C">
          <w:rPr>
            <w:rFonts w:ascii="Century Schoolbook" w:hAnsi="Century Schoolbook"/>
            <w:sz w:val="26"/>
            <w:szCs w:val="26"/>
          </w:rPr>
          <w:t xml:space="preserve">  Section (h) is added </w:t>
        </w:r>
      </w:ins>
      <w:ins w:id="506" w:author="Ollom, Julie" w:date="2023-08-15T13:34:00Z">
        <w:r w:rsidR="0029558C">
          <w:rPr>
            <w:rFonts w:ascii="Century Schoolbook" w:hAnsi="Century Schoolbook"/>
            <w:sz w:val="26"/>
            <w:szCs w:val="26"/>
          </w:rPr>
          <w:t xml:space="preserve">and substantively modifies the Rule by allowing the parties to seek reinstatement of the appeal if the district court declines or refuses to enter orders to effectuate the </w:t>
        </w:r>
        <w:r w:rsidR="00E05412">
          <w:rPr>
            <w:rFonts w:ascii="Century Schoolbook" w:hAnsi="Century Schoolbook"/>
            <w:sz w:val="26"/>
            <w:szCs w:val="26"/>
          </w:rPr>
          <w:t xml:space="preserve">parties’ settlement agreement. </w:t>
        </w:r>
      </w:ins>
      <w:ins w:id="507" w:author="Ollom, Julie" w:date="2023-08-15T13:35:00Z">
        <w:r w:rsidR="00E05412">
          <w:rPr>
            <w:rFonts w:ascii="Century Schoolbook" w:hAnsi="Century Schoolbook"/>
            <w:sz w:val="26"/>
            <w:szCs w:val="26"/>
          </w:rPr>
          <w:t xml:space="preserve"> Section (f) is re-lettered to (i)</w:t>
        </w:r>
      </w:ins>
      <w:ins w:id="508" w:author="Ollom, Julie" w:date="2023-08-15T14:06:00Z">
        <w:r w:rsidR="001C3C2A">
          <w:rPr>
            <w:rFonts w:ascii="Century Schoolbook" w:hAnsi="Century Schoolbook"/>
            <w:sz w:val="26"/>
            <w:szCs w:val="26"/>
          </w:rPr>
          <w:t xml:space="preserve"> and</w:t>
        </w:r>
      </w:ins>
      <w:ins w:id="509" w:author="Ollom, Julie" w:date="2023-08-15T13:36:00Z">
        <w:r w:rsidR="003C763C">
          <w:rPr>
            <w:rFonts w:ascii="Century Schoolbook" w:hAnsi="Century Schoolbook"/>
            <w:sz w:val="26"/>
            <w:szCs w:val="26"/>
          </w:rPr>
          <w:t xml:space="preserve"> the changes to this section are </w:t>
        </w:r>
        <w:r w:rsidR="00D61269">
          <w:rPr>
            <w:rFonts w:ascii="Century Schoolbook" w:hAnsi="Century Schoolbook"/>
            <w:sz w:val="26"/>
            <w:szCs w:val="26"/>
          </w:rPr>
          <w:t xml:space="preserve">not intended to be </w:t>
        </w:r>
        <w:r w:rsidR="00D61269">
          <w:rPr>
            <w:rFonts w:ascii="Century Schoolbook" w:hAnsi="Century Schoolbook"/>
            <w:sz w:val="26"/>
            <w:szCs w:val="26"/>
          </w:rPr>
          <w:lastRenderedPageBreak/>
          <w:t xml:space="preserve">substantive.  </w:t>
        </w:r>
      </w:ins>
      <w:ins w:id="510" w:author="Ollom, Julie" w:date="2023-08-15T13:46:00Z">
        <w:r w:rsidR="00461B97">
          <w:rPr>
            <w:rFonts w:ascii="Century Schoolbook" w:hAnsi="Century Schoolbook"/>
            <w:sz w:val="26"/>
            <w:szCs w:val="26"/>
          </w:rPr>
          <w:t xml:space="preserve">Section (h) is re-lettered to (j) and </w:t>
        </w:r>
      </w:ins>
      <w:ins w:id="511" w:author="Ollom, Julie" w:date="2023-08-15T13:47:00Z">
        <w:r w:rsidR="00E74B13">
          <w:rPr>
            <w:rFonts w:ascii="Century Schoolbook" w:hAnsi="Century Schoolbook"/>
            <w:sz w:val="26"/>
            <w:szCs w:val="26"/>
          </w:rPr>
          <w:t xml:space="preserve">adds a sentence requiring all parties to sign a confidentiality agreement prior to commencement of the settlement conference.  </w:t>
        </w:r>
      </w:ins>
      <w:ins w:id="512" w:author="Ollom, Julie" w:date="2023-08-15T13:48:00Z">
        <w:r w:rsidR="00E74B13">
          <w:rPr>
            <w:rFonts w:ascii="Century Schoolbook" w:hAnsi="Century Schoolbook"/>
            <w:sz w:val="26"/>
            <w:szCs w:val="26"/>
          </w:rPr>
          <w:t xml:space="preserve">The section is also modified to include the stipulation </w:t>
        </w:r>
      </w:ins>
      <w:ins w:id="513" w:author="Ollom, Julie" w:date="2023-08-15T13:49:00Z">
        <w:r w:rsidR="0029710D">
          <w:rPr>
            <w:rFonts w:ascii="Century Schoolbook" w:hAnsi="Century Schoolbook"/>
            <w:sz w:val="26"/>
            <w:szCs w:val="26"/>
          </w:rPr>
          <w:t xml:space="preserve">or motion </w:t>
        </w:r>
      </w:ins>
      <w:ins w:id="514" w:author="Ollom, Julie" w:date="2023-08-15T13:48:00Z">
        <w:r w:rsidR="00E74B13">
          <w:rPr>
            <w:rFonts w:ascii="Century Schoolbook" w:hAnsi="Century Schoolbook"/>
            <w:sz w:val="26"/>
            <w:szCs w:val="26"/>
          </w:rPr>
          <w:t>to dismiss the appeal</w:t>
        </w:r>
      </w:ins>
      <w:ins w:id="515" w:author="Ollom, Julie" w:date="2023-08-15T13:49:00Z">
        <w:r w:rsidR="0029710D">
          <w:rPr>
            <w:rFonts w:ascii="Century Schoolbook" w:hAnsi="Century Schoolbook"/>
            <w:sz w:val="26"/>
            <w:szCs w:val="26"/>
          </w:rPr>
          <w:t xml:space="preserve"> as a document that is available for public inspection.  This section is also substantively modified to allow the </w:t>
        </w:r>
      </w:ins>
      <w:ins w:id="516" w:author="Ollom, Julie" w:date="2023-08-15T13:50:00Z">
        <w:r w:rsidR="0029710D">
          <w:rPr>
            <w:rFonts w:ascii="Century Schoolbook" w:hAnsi="Century Schoolbook"/>
            <w:sz w:val="26"/>
            <w:szCs w:val="26"/>
          </w:rPr>
          <w:t xml:space="preserve">terms of any settlement reached in this program to be subject to discovery and admissible </w:t>
        </w:r>
        <w:r w:rsidR="00FD2809">
          <w:rPr>
            <w:rFonts w:ascii="Century Schoolbook" w:hAnsi="Century Schoolbook"/>
            <w:sz w:val="26"/>
            <w:szCs w:val="26"/>
          </w:rPr>
          <w:t xml:space="preserve">in judicial proceedings. </w:t>
        </w:r>
      </w:ins>
      <w:ins w:id="517" w:author="Ollom, Julie" w:date="2023-08-15T13:51:00Z">
        <w:r w:rsidR="00FD2809">
          <w:rPr>
            <w:rFonts w:ascii="Century Schoolbook" w:hAnsi="Century Schoolbook"/>
            <w:sz w:val="26"/>
            <w:szCs w:val="26"/>
          </w:rPr>
          <w:t xml:space="preserve"> Section (g) is re-lettered </w:t>
        </w:r>
      </w:ins>
      <w:ins w:id="518" w:author="Ollom, Julie" w:date="2023-08-15T14:07:00Z">
        <w:r w:rsidR="005A293D">
          <w:rPr>
            <w:rFonts w:ascii="Century Schoolbook" w:hAnsi="Century Schoolbook"/>
            <w:sz w:val="26"/>
            <w:szCs w:val="26"/>
          </w:rPr>
          <w:t>to</w:t>
        </w:r>
      </w:ins>
      <w:ins w:id="519" w:author="Ollom, Julie" w:date="2023-08-15T13:51:00Z">
        <w:r w:rsidR="00FD2809">
          <w:rPr>
            <w:rFonts w:ascii="Century Schoolbook" w:hAnsi="Century Schoolbook"/>
            <w:sz w:val="26"/>
            <w:szCs w:val="26"/>
          </w:rPr>
          <w:t xml:space="preserve"> (k).</w:t>
        </w:r>
      </w:ins>
    </w:p>
    <w:sectPr w:rsidR="00D0729D" w:rsidRPr="001417C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Ollom, Julie" w:date="2023-05-04T16:04:00Z" w:initials="OJ">
    <w:p w14:paraId="5ED0BDCB" w14:textId="77777777" w:rsidR="00F12FF0" w:rsidRDefault="00F12FF0" w:rsidP="00446E85">
      <w:pPr>
        <w:pStyle w:val="CommentText"/>
      </w:pPr>
      <w:r>
        <w:rPr>
          <w:rStyle w:val="CommentReference"/>
        </w:rPr>
        <w:annotationRef/>
      </w:r>
      <w:r>
        <w:t>I noticed that in (f)(1) below it applies the shortened timeline to relocation cases also.  Perhaps we should add this here and also add this to 3E?</w:t>
      </w:r>
    </w:p>
  </w:comment>
  <w:comment w:id="124" w:author="Ollom, Julie" w:date="2023-05-04T15:49:00Z" w:initials="OJ">
    <w:p w14:paraId="36F2AD97" w14:textId="77777777" w:rsidR="005434F3" w:rsidRDefault="00BF2871" w:rsidP="00021774">
      <w:pPr>
        <w:pStyle w:val="CommentText"/>
      </w:pPr>
      <w:r>
        <w:rPr>
          <w:rStyle w:val="CommentReference"/>
        </w:rPr>
        <w:annotationRef/>
      </w:r>
      <w:r w:rsidR="005434F3">
        <w:t xml:space="preserve">There is disagreement within the sub-committee on whether this provision should be added. </w:t>
      </w:r>
    </w:p>
  </w:comment>
  <w:comment w:id="226" w:author="Ollom, Julie" w:date="2023-05-04T16:15:00Z" w:initials="OJ">
    <w:p w14:paraId="538A98A2" w14:textId="77777777" w:rsidR="00943A3F" w:rsidRDefault="009B6024" w:rsidP="00E96ECC">
      <w:pPr>
        <w:pStyle w:val="CommentText"/>
      </w:pPr>
      <w:r>
        <w:rPr>
          <w:rStyle w:val="CommentReference"/>
        </w:rPr>
        <w:annotationRef/>
      </w:r>
      <w:r w:rsidR="00943A3F">
        <w:t xml:space="preserve">If these changes are made, Form 10 will need to be updated.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D0BDCB" w15:done="0"/>
  <w15:commentEx w15:paraId="36F2AD97" w15:done="0"/>
  <w15:commentEx w15:paraId="538A98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E561C" w16cex:dateUtc="2023-05-04T23:04:00Z"/>
  <w16cex:commentExtensible w16cex:durableId="27FE52A5" w16cex:dateUtc="2023-05-04T22:49:00Z"/>
  <w16cex:commentExtensible w16cex:durableId="27FE5890" w16cex:dateUtc="2023-05-0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0BDCB" w16cid:durableId="27FE561C"/>
  <w16cid:commentId w16cid:paraId="36F2AD97" w16cid:durableId="27FE52A5"/>
  <w16cid:commentId w16cid:paraId="538A98A2" w16cid:durableId="27FE58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5DA"/>
    <w:multiLevelType w:val="hybridMultilevel"/>
    <w:tmpl w:val="E468E4AC"/>
    <w:lvl w:ilvl="0" w:tplc="0F3A9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B68BE"/>
    <w:multiLevelType w:val="hybridMultilevel"/>
    <w:tmpl w:val="F6502068"/>
    <w:lvl w:ilvl="0" w:tplc="E200C730">
      <w:start w:val="1"/>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 w15:restartNumberingAfterBreak="0">
    <w:nsid w:val="31C34319"/>
    <w:multiLevelType w:val="hybridMultilevel"/>
    <w:tmpl w:val="56102DB4"/>
    <w:lvl w:ilvl="0" w:tplc="4D2A933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A4074"/>
    <w:multiLevelType w:val="hybridMultilevel"/>
    <w:tmpl w:val="B1324EF4"/>
    <w:lvl w:ilvl="0" w:tplc="CB8E9D4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F14E5"/>
    <w:multiLevelType w:val="hybridMultilevel"/>
    <w:tmpl w:val="B5F4E064"/>
    <w:lvl w:ilvl="0" w:tplc="D696BCBE">
      <w:start w:val="1"/>
      <w:numFmt w:val="lowerLetter"/>
      <w:lvlText w:val="(%1)"/>
      <w:lvlJc w:val="left"/>
      <w:pPr>
        <w:ind w:left="795" w:hanging="435"/>
      </w:pPr>
      <w:rPr>
        <w:rFonts w:hint="default"/>
        <w:b/>
        <w:bCs/>
      </w:rPr>
    </w:lvl>
    <w:lvl w:ilvl="1" w:tplc="67CEB2C0">
      <w:start w:val="1"/>
      <w:numFmt w:val="decimal"/>
      <w:lvlText w:val="(%2)"/>
      <w:lvlJc w:val="left"/>
      <w:pPr>
        <w:ind w:left="720" w:hanging="360"/>
      </w:pPr>
      <w:rPr>
        <w:rFonts w:ascii="Century Schoolbook" w:eastAsiaTheme="minorHAnsi" w:hAnsi="Century Schoolbook"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A63C4"/>
    <w:multiLevelType w:val="hybridMultilevel"/>
    <w:tmpl w:val="28DCCCB0"/>
    <w:lvl w:ilvl="0" w:tplc="67CEB2C0">
      <w:start w:val="1"/>
      <w:numFmt w:val="decimal"/>
      <w:lvlText w:val="(%1)"/>
      <w:lvlJc w:val="left"/>
      <w:pPr>
        <w:ind w:left="720" w:hanging="360"/>
      </w:pPr>
      <w:rPr>
        <w:rFonts w:ascii="Century Schoolbook" w:eastAsiaTheme="minorHAnsi" w:hAnsi="Century Schoolbook"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479BB"/>
    <w:multiLevelType w:val="hybridMultilevel"/>
    <w:tmpl w:val="8FA06CFC"/>
    <w:lvl w:ilvl="0" w:tplc="67CEB2C0">
      <w:start w:val="1"/>
      <w:numFmt w:val="decimal"/>
      <w:lvlText w:val="(%1)"/>
      <w:lvlJc w:val="left"/>
      <w:pPr>
        <w:ind w:left="720" w:hanging="360"/>
      </w:pPr>
      <w:rPr>
        <w:rFonts w:ascii="Century Schoolbook" w:eastAsiaTheme="minorHAnsi" w:hAnsi="Century Schoolbook" w:cs="Times New Roman"/>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9450B"/>
    <w:multiLevelType w:val="hybridMultilevel"/>
    <w:tmpl w:val="FCEEC7D8"/>
    <w:lvl w:ilvl="0" w:tplc="E200C7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79E4616"/>
    <w:multiLevelType w:val="hybridMultilevel"/>
    <w:tmpl w:val="0BD8C630"/>
    <w:lvl w:ilvl="0" w:tplc="D2024B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1643234">
    <w:abstractNumId w:val="4"/>
  </w:num>
  <w:num w:numId="2" w16cid:durableId="1408109809">
    <w:abstractNumId w:val="6"/>
  </w:num>
  <w:num w:numId="3" w16cid:durableId="1831091163">
    <w:abstractNumId w:val="1"/>
  </w:num>
  <w:num w:numId="4" w16cid:durableId="1713919010">
    <w:abstractNumId w:val="5"/>
  </w:num>
  <w:num w:numId="5" w16cid:durableId="1719668396">
    <w:abstractNumId w:val="0"/>
  </w:num>
  <w:num w:numId="6" w16cid:durableId="1399131415">
    <w:abstractNumId w:val="7"/>
  </w:num>
  <w:num w:numId="7" w16cid:durableId="1059477429">
    <w:abstractNumId w:val="8"/>
  </w:num>
  <w:num w:numId="8" w16cid:durableId="421074725">
    <w:abstractNumId w:val="2"/>
  </w:num>
  <w:num w:numId="9" w16cid:durableId="131067356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lom, Julie">
    <w15:presenceInfo w15:providerId="AD" w15:userId="S::jollom@nvcourts.nv.gov::b5863dc1-5560-47ee-b47d-2d21da464413"/>
  </w15:person>
  <w15:person w15:author="Emily McFarling">
    <w15:presenceInfo w15:providerId="AD" w15:userId="S::emilym@mcfarlinglaw.com::debf4d3d-30ea-4ff8-8dc9-b8bc677db9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51F"/>
    <w:rsid w:val="00000FE1"/>
    <w:rsid w:val="0000748B"/>
    <w:rsid w:val="00015686"/>
    <w:rsid w:val="00040485"/>
    <w:rsid w:val="00045792"/>
    <w:rsid w:val="00046C44"/>
    <w:rsid w:val="00054553"/>
    <w:rsid w:val="00065B86"/>
    <w:rsid w:val="000762D6"/>
    <w:rsid w:val="00087703"/>
    <w:rsid w:val="000A3A25"/>
    <w:rsid w:val="000E0A91"/>
    <w:rsid w:val="000E1583"/>
    <w:rsid w:val="001201DD"/>
    <w:rsid w:val="00124519"/>
    <w:rsid w:val="00131316"/>
    <w:rsid w:val="00133801"/>
    <w:rsid w:val="00136373"/>
    <w:rsid w:val="001417C7"/>
    <w:rsid w:val="001425CA"/>
    <w:rsid w:val="00150CA8"/>
    <w:rsid w:val="0015742B"/>
    <w:rsid w:val="00170B5F"/>
    <w:rsid w:val="00176D70"/>
    <w:rsid w:val="00183022"/>
    <w:rsid w:val="00193414"/>
    <w:rsid w:val="0019537B"/>
    <w:rsid w:val="001A4716"/>
    <w:rsid w:val="001C3C2A"/>
    <w:rsid w:val="001C3E68"/>
    <w:rsid w:val="001D0009"/>
    <w:rsid w:val="001F2DD1"/>
    <w:rsid w:val="002000D9"/>
    <w:rsid w:val="00220503"/>
    <w:rsid w:val="002510C6"/>
    <w:rsid w:val="0025213F"/>
    <w:rsid w:val="0025501B"/>
    <w:rsid w:val="002555A7"/>
    <w:rsid w:val="00256E59"/>
    <w:rsid w:val="0027294B"/>
    <w:rsid w:val="0029558C"/>
    <w:rsid w:val="0029710D"/>
    <w:rsid w:val="002A77B6"/>
    <w:rsid w:val="002B4763"/>
    <w:rsid w:val="002B53E5"/>
    <w:rsid w:val="002B7FCA"/>
    <w:rsid w:val="002D0E12"/>
    <w:rsid w:val="002D1C9F"/>
    <w:rsid w:val="002D3159"/>
    <w:rsid w:val="002E2111"/>
    <w:rsid w:val="002E3545"/>
    <w:rsid w:val="00320606"/>
    <w:rsid w:val="00325BD6"/>
    <w:rsid w:val="00327715"/>
    <w:rsid w:val="00334E19"/>
    <w:rsid w:val="003413AE"/>
    <w:rsid w:val="00344FB2"/>
    <w:rsid w:val="00350305"/>
    <w:rsid w:val="00352815"/>
    <w:rsid w:val="00352D45"/>
    <w:rsid w:val="00363979"/>
    <w:rsid w:val="0036579A"/>
    <w:rsid w:val="00374FA8"/>
    <w:rsid w:val="00375662"/>
    <w:rsid w:val="003A5796"/>
    <w:rsid w:val="003A6900"/>
    <w:rsid w:val="003C763C"/>
    <w:rsid w:val="003D3C4F"/>
    <w:rsid w:val="0040109A"/>
    <w:rsid w:val="00417D09"/>
    <w:rsid w:val="00441D11"/>
    <w:rsid w:val="004451DD"/>
    <w:rsid w:val="004467B8"/>
    <w:rsid w:val="004551BA"/>
    <w:rsid w:val="00457DD1"/>
    <w:rsid w:val="00461B97"/>
    <w:rsid w:val="00464D94"/>
    <w:rsid w:val="00467911"/>
    <w:rsid w:val="0046798B"/>
    <w:rsid w:val="00473C94"/>
    <w:rsid w:val="004870CA"/>
    <w:rsid w:val="0048775C"/>
    <w:rsid w:val="00491ABB"/>
    <w:rsid w:val="004A244A"/>
    <w:rsid w:val="004B3974"/>
    <w:rsid w:val="004B48FB"/>
    <w:rsid w:val="004C0056"/>
    <w:rsid w:val="004C56FD"/>
    <w:rsid w:val="004E1866"/>
    <w:rsid w:val="004F6D9C"/>
    <w:rsid w:val="005434F3"/>
    <w:rsid w:val="00551095"/>
    <w:rsid w:val="005708EC"/>
    <w:rsid w:val="005723FA"/>
    <w:rsid w:val="00586427"/>
    <w:rsid w:val="005A293D"/>
    <w:rsid w:val="005A3FD3"/>
    <w:rsid w:val="005B7A2E"/>
    <w:rsid w:val="005C1E49"/>
    <w:rsid w:val="005D406A"/>
    <w:rsid w:val="005E203D"/>
    <w:rsid w:val="005E3BB0"/>
    <w:rsid w:val="005F43F0"/>
    <w:rsid w:val="006035FA"/>
    <w:rsid w:val="0061758B"/>
    <w:rsid w:val="006244BF"/>
    <w:rsid w:val="0062761E"/>
    <w:rsid w:val="00634756"/>
    <w:rsid w:val="00634950"/>
    <w:rsid w:val="006352AA"/>
    <w:rsid w:val="006366F4"/>
    <w:rsid w:val="0066733B"/>
    <w:rsid w:val="00693241"/>
    <w:rsid w:val="006957CD"/>
    <w:rsid w:val="006B2742"/>
    <w:rsid w:val="006B3C48"/>
    <w:rsid w:val="006B635B"/>
    <w:rsid w:val="006D2CEC"/>
    <w:rsid w:val="006E038E"/>
    <w:rsid w:val="007112B7"/>
    <w:rsid w:val="0071251B"/>
    <w:rsid w:val="00716E86"/>
    <w:rsid w:val="007362B9"/>
    <w:rsid w:val="007662ED"/>
    <w:rsid w:val="00771168"/>
    <w:rsid w:val="00771E0B"/>
    <w:rsid w:val="00771E61"/>
    <w:rsid w:val="00786279"/>
    <w:rsid w:val="0079195A"/>
    <w:rsid w:val="007D2EAA"/>
    <w:rsid w:val="007D51C6"/>
    <w:rsid w:val="007F0922"/>
    <w:rsid w:val="007F4C40"/>
    <w:rsid w:val="007F7E10"/>
    <w:rsid w:val="008004EB"/>
    <w:rsid w:val="00801EB1"/>
    <w:rsid w:val="008274B3"/>
    <w:rsid w:val="008300FE"/>
    <w:rsid w:val="008373A5"/>
    <w:rsid w:val="00894A4E"/>
    <w:rsid w:val="008A2498"/>
    <w:rsid w:val="008A705B"/>
    <w:rsid w:val="008B6EF5"/>
    <w:rsid w:val="008B727F"/>
    <w:rsid w:val="008C28FB"/>
    <w:rsid w:val="008C38E2"/>
    <w:rsid w:val="008D1639"/>
    <w:rsid w:val="008E0A82"/>
    <w:rsid w:val="008E4740"/>
    <w:rsid w:val="008F5F2E"/>
    <w:rsid w:val="0091559D"/>
    <w:rsid w:val="00940B8B"/>
    <w:rsid w:val="00943A3F"/>
    <w:rsid w:val="00982956"/>
    <w:rsid w:val="00986146"/>
    <w:rsid w:val="00991061"/>
    <w:rsid w:val="00991572"/>
    <w:rsid w:val="009A1376"/>
    <w:rsid w:val="009A6983"/>
    <w:rsid w:val="009B6024"/>
    <w:rsid w:val="009B6302"/>
    <w:rsid w:val="009B78AB"/>
    <w:rsid w:val="009C7715"/>
    <w:rsid w:val="009D1F9E"/>
    <w:rsid w:val="009D7C6C"/>
    <w:rsid w:val="009F5EAB"/>
    <w:rsid w:val="00A15D24"/>
    <w:rsid w:val="00A23AA0"/>
    <w:rsid w:val="00A27BFF"/>
    <w:rsid w:val="00A37EE2"/>
    <w:rsid w:val="00A44CF8"/>
    <w:rsid w:val="00A63E78"/>
    <w:rsid w:val="00A87924"/>
    <w:rsid w:val="00A90BC9"/>
    <w:rsid w:val="00AA3023"/>
    <w:rsid w:val="00AA72F4"/>
    <w:rsid w:val="00AB51B5"/>
    <w:rsid w:val="00AE77C8"/>
    <w:rsid w:val="00AF4008"/>
    <w:rsid w:val="00B05057"/>
    <w:rsid w:val="00B05A6C"/>
    <w:rsid w:val="00B134F4"/>
    <w:rsid w:val="00B24BFF"/>
    <w:rsid w:val="00B3126F"/>
    <w:rsid w:val="00B36573"/>
    <w:rsid w:val="00B72D20"/>
    <w:rsid w:val="00B80505"/>
    <w:rsid w:val="00B9304D"/>
    <w:rsid w:val="00B95F04"/>
    <w:rsid w:val="00BA64D6"/>
    <w:rsid w:val="00BB1330"/>
    <w:rsid w:val="00BB587A"/>
    <w:rsid w:val="00BC05B3"/>
    <w:rsid w:val="00BF2871"/>
    <w:rsid w:val="00C01638"/>
    <w:rsid w:val="00C01B48"/>
    <w:rsid w:val="00C072E5"/>
    <w:rsid w:val="00C211CD"/>
    <w:rsid w:val="00C56293"/>
    <w:rsid w:val="00C57A85"/>
    <w:rsid w:val="00C62EEB"/>
    <w:rsid w:val="00C6451F"/>
    <w:rsid w:val="00C668D5"/>
    <w:rsid w:val="00C6741F"/>
    <w:rsid w:val="00C7579C"/>
    <w:rsid w:val="00C8235D"/>
    <w:rsid w:val="00CA7710"/>
    <w:rsid w:val="00CB7C2D"/>
    <w:rsid w:val="00CC3FF3"/>
    <w:rsid w:val="00CE0F63"/>
    <w:rsid w:val="00CF717B"/>
    <w:rsid w:val="00D067FE"/>
    <w:rsid w:val="00D0729D"/>
    <w:rsid w:val="00D2502D"/>
    <w:rsid w:val="00D2609B"/>
    <w:rsid w:val="00D262C2"/>
    <w:rsid w:val="00D3242D"/>
    <w:rsid w:val="00D5292A"/>
    <w:rsid w:val="00D52BD4"/>
    <w:rsid w:val="00D55583"/>
    <w:rsid w:val="00D61269"/>
    <w:rsid w:val="00D83A63"/>
    <w:rsid w:val="00D8703B"/>
    <w:rsid w:val="00D96D0A"/>
    <w:rsid w:val="00DA368C"/>
    <w:rsid w:val="00DB3B59"/>
    <w:rsid w:val="00DF7E3B"/>
    <w:rsid w:val="00DF7E8F"/>
    <w:rsid w:val="00E00653"/>
    <w:rsid w:val="00E05412"/>
    <w:rsid w:val="00E31736"/>
    <w:rsid w:val="00E32024"/>
    <w:rsid w:val="00E514C3"/>
    <w:rsid w:val="00E541D3"/>
    <w:rsid w:val="00E57D29"/>
    <w:rsid w:val="00E66F81"/>
    <w:rsid w:val="00E74B13"/>
    <w:rsid w:val="00E8550B"/>
    <w:rsid w:val="00E92C0C"/>
    <w:rsid w:val="00EA32A8"/>
    <w:rsid w:val="00ED24A4"/>
    <w:rsid w:val="00ED6C93"/>
    <w:rsid w:val="00EE7154"/>
    <w:rsid w:val="00EE7E2E"/>
    <w:rsid w:val="00EF109A"/>
    <w:rsid w:val="00EF380A"/>
    <w:rsid w:val="00EF3FD7"/>
    <w:rsid w:val="00EF65F9"/>
    <w:rsid w:val="00F02290"/>
    <w:rsid w:val="00F05565"/>
    <w:rsid w:val="00F110D3"/>
    <w:rsid w:val="00F12FF0"/>
    <w:rsid w:val="00F16265"/>
    <w:rsid w:val="00F33839"/>
    <w:rsid w:val="00F52CFF"/>
    <w:rsid w:val="00F61042"/>
    <w:rsid w:val="00F62699"/>
    <w:rsid w:val="00F669CF"/>
    <w:rsid w:val="00F673CF"/>
    <w:rsid w:val="00F718FB"/>
    <w:rsid w:val="00F729F7"/>
    <w:rsid w:val="00F7522B"/>
    <w:rsid w:val="00FA5D69"/>
    <w:rsid w:val="00FA6099"/>
    <w:rsid w:val="00FB2B67"/>
    <w:rsid w:val="00FC5DEA"/>
    <w:rsid w:val="00FD0063"/>
    <w:rsid w:val="00FD2809"/>
    <w:rsid w:val="00FE01CD"/>
    <w:rsid w:val="00FE56D3"/>
    <w:rsid w:val="00FE66BF"/>
    <w:rsid w:val="00FF728B"/>
    <w:rsid w:val="00FF7892"/>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239D"/>
  <w15:chartTrackingRefBased/>
  <w15:docId w15:val="{1D28152C-66AD-4B12-A473-A72EF6A4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451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15686"/>
    <w:pPr>
      <w:spacing w:after="0" w:line="240" w:lineRule="auto"/>
    </w:pPr>
  </w:style>
  <w:style w:type="character" w:styleId="CommentReference">
    <w:name w:val="annotation reference"/>
    <w:basedOn w:val="DefaultParagraphFont"/>
    <w:uiPriority w:val="99"/>
    <w:semiHidden/>
    <w:unhideWhenUsed/>
    <w:rsid w:val="00634756"/>
    <w:rPr>
      <w:sz w:val="16"/>
      <w:szCs w:val="16"/>
    </w:rPr>
  </w:style>
  <w:style w:type="paragraph" w:styleId="CommentText">
    <w:name w:val="annotation text"/>
    <w:basedOn w:val="Normal"/>
    <w:link w:val="CommentTextChar"/>
    <w:uiPriority w:val="99"/>
    <w:unhideWhenUsed/>
    <w:rsid w:val="00634756"/>
    <w:pPr>
      <w:spacing w:line="240" w:lineRule="auto"/>
    </w:pPr>
    <w:rPr>
      <w:sz w:val="20"/>
      <w:szCs w:val="20"/>
    </w:rPr>
  </w:style>
  <w:style w:type="character" w:customStyle="1" w:styleId="CommentTextChar">
    <w:name w:val="Comment Text Char"/>
    <w:basedOn w:val="DefaultParagraphFont"/>
    <w:link w:val="CommentText"/>
    <w:uiPriority w:val="99"/>
    <w:rsid w:val="00634756"/>
    <w:rPr>
      <w:sz w:val="20"/>
      <w:szCs w:val="20"/>
    </w:rPr>
  </w:style>
  <w:style w:type="paragraph" w:styleId="CommentSubject">
    <w:name w:val="annotation subject"/>
    <w:basedOn w:val="CommentText"/>
    <w:next w:val="CommentText"/>
    <w:link w:val="CommentSubjectChar"/>
    <w:uiPriority w:val="99"/>
    <w:semiHidden/>
    <w:unhideWhenUsed/>
    <w:rsid w:val="00634756"/>
    <w:rPr>
      <w:b/>
      <w:bCs/>
    </w:rPr>
  </w:style>
  <w:style w:type="character" w:customStyle="1" w:styleId="CommentSubjectChar">
    <w:name w:val="Comment Subject Char"/>
    <w:basedOn w:val="CommentTextChar"/>
    <w:link w:val="CommentSubject"/>
    <w:uiPriority w:val="99"/>
    <w:semiHidden/>
    <w:rsid w:val="006347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Nevada Supreme Court</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Mayra</dc:creator>
  <cp:keywords/>
  <dc:description/>
  <cp:lastModifiedBy>Ollom, Julie</cp:lastModifiedBy>
  <cp:revision>74</cp:revision>
  <dcterms:created xsi:type="dcterms:W3CDTF">2023-08-14T23:06:00Z</dcterms:created>
  <dcterms:modified xsi:type="dcterms:W3CDTF">2023-08-15T21:07:00Z</dcterms:modified>
</cp:coreProperties>
</file>